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E5" w:rsidRPr="00736519" w:rsidRDefault="001B13E5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1B13E5" w:rsidRPr="00736519" w:rsidRDefault="001B13E5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6519" w:rsidRPr="00736519" w:rsidTr="00292B83">
        <w:tc>
          <w:tcPr>
            <w:tcW w:w="4785" w:type="dxa"/>
          </w:tcPr>
          <w:p w:rsidR="00C6584E" w:rsidRPr="00736519" w:rsidRDefault="00C6584E" w:rsidP="00292B8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6584E" w:rsidRPr="00736519" w:rsidRDefault="00C6584E" w:rsidP="00292B83">
            <w:pPr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УТВЕРЖДАЮ:</w:t>
            </w:r>
          </w:p>
          <w:p w:rsidR="00C6584E" w:rsidRDefault="00C6584E" w:rsidP="00292B83">
            <w:pPr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Зам. директора по УР </w:t>
            </w:r>
          </w:p>
          <w:p w:rsidR="009B53B9" w:rsidRPr="00C853EB" w:rsidRDefault="009B53B9" w:rsidP="009B53B9">
            <w:pPr>
              <w:spacing w:line="276" w:lineRule="auto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9B53B9" w:rsidRPr="00736519" w:rsidRDefault="009B53B9" w:rsidP="00292B83">
            <w:pPr>
              <w:rPr>
                <w:sz w:val="28"/>
                <w:szCs w:val="28"/>
              </w:rPr>
            </w:pPr>
          </w:p>
          <w:p w:rsidR="00C6584E" w:rsidRPr="00736519" w:rsidRDefault="00C6584E" w:rsidP="00292B83">
            <w:pPr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______________/ М.Е.</w:t>
            </w:r>
            <w:r w:rsidR="000912CE">
              <w:rPr>
                <w:sz w:val="28"/>
                <w:szCs w:val="28"/>
              </w:rPr>
              <w:t xml:space="preserve"> </w:t>
            </w:r>
            <w:r w:rsidRPr="00736519">
              <w:rPr>
                <w:sz w:val="28"/>
                <w:szCs w:val="28"/>
              </w:rPr>
              <w:t>Остапенко/</w:t>
            </w:r>
          </w:p>
          <w:p w:rsidR="00C6584E" w:rsidRPr="00736519" w:rsidRDefault="009B53B9" w:rsidP="00091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</w:t>
            </w:r>
            <w:r w:rsidR="00372B9B" w:rsidRPr="00736519">
              <w:rPr>
                <w:sz w:val="28"/>
                <w:szCs w:val="28"/>
              </w:rPr>
              <w:t xml:space="preserve">» </w:t>
            </w:r>
            <w:r w:rsidR="000912CE">
              <w:rPr>
                <w:sz w:val="28"/>
                <w:szCs w:val="28"/>
              </w:rPr>
              <w:t>июня</w:t>
            </w:r>
            <w:r w:rsidR="00372B9B" w:rsidRPr="00736519">
              <w:rPr>
                <w:sz w:val="28"/>
                <w:szCs w:val="28"/>
              </w:rPr>
              <w:t xml:space="preserve"> 2020</w:t>
            </w:r>
            <w:r w:rsidR="00C6584E" w:rsidRPr="00736519">
              <w:rPr>
                <w:sz w:val="28"/>
                <w:szCs w:val="28"/>
              </w:rPr>
              <w:t xml:space="preserve"> г.</w:t>
            </w:r>
          </w:p>
        </w:tc>
      </w:tr>
    </w:tbl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84E" w:rsidRDefault="00C6584E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2CE" w:rsidRPr="00736519" w:rsidRDefault="000912CE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0912C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1B13E5" w:rsidRPr="00736519" w:rsidRDefault="001B13E5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 xml:space="preserve">ОСНОВЫ ЛАТИНСКОГО ЯЗЫКА </w:t>
      </w:r>
    </w:p>
    <w:p w:rsidR="001B13E5" w:rsidRPr="00736519" w:rsidRDefault="004A20AA" w:rsidP="00C6584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С МЕДИЦИНСКОЙ ТЕРМИНОЛОГИЕЙ</w:t>
      </w:r>
    </w:p>
    <w:p w:rsidR="001B13E5" w:rsidRPr="00736519" w:rsidRDefault="001B13E5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C6584E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1B13E5" w:rsidRPr="00736519">
        <w:rPr>
          <w:rFonts w:ascii="Times New Roman" w:hAnsi="Times New Roman" w:cs="Times New Roman"/>
          <w:b/>
          <w:sz w:val="28"/>
          <w:szCs w:val="28"/>
        </w:rPr>
        <w:t xml:space="preserve"> 33.02.01 Фармация,</w:t>
      </w:r>
    </w:p>
    <w:p w:rsidR="001B13E5" w:rsidRPr="00736519" w:rsidRDefault="001B13E5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1B13E5" w:rsidRPr="00736519" w:rsidRDefault="004A20AA" w:rsidP="004A20A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84E" w:rsidRPr="00736519" w:rsidRDefault="00C6584E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84E" w:rsidRPr="00736519" w:rsidRDefault="00C6584E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372B9B" w:rsidP="001B13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lastRenderedPageBreak/>
        <w:t>г. Ставрополь, 2020</w:t>
      </w:r>
    </w:p>
    <w:p w:rsidR="001B13E5" w:rsidRPr="00736519" w:rsidRDefault="001B13E5" w:rsidP="001B13E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образовательной программой СПО по специальности 33.02.01 Фармация ГБПОУ СК «Ставропольский базовый медицинский колледж».</w:t>
      </w:r>
    </w:p>
    <w:p w:rsidR="001B13E5" w:rsidRPr="00736519" w:rsidRDefault="001B13E5" w:rsidP="001B13E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736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 xml:space="preserve">Михайленко Л.Г., преподаватель высшей квалификационной категории, председатель ЦМК иностранных языков ГБПОУ СК «Ставропольский базовый медицинский колледж» </w:t>
      </w:r>
      <w:r w:rsidR="000912CE">
        <w:rPr>
          <w:rFonts w:ascii="Times New Roman" w:hAnsi="Times New Roman" w:cs="Times New Roman"/>
          <w:sz w:val="28"/>
          <w:szCs w:val="28"/>
        </w:rPr>
        <w:t>________</w:t>
      </w:r>
    </w:p>
    <w:p w:rsidR="000912CE" w:rsidRPr="00736519" w:rsidRDefault="001B13E5" w:rsidP="000912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912C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912CE" w:rsidRPr="00736519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 xml:space="preserve">Доманова Т.В. - преподаватель высшей квалификационной категории ЦМК иностранных языков ГБПОУ СК «Ставропольский базовый медицинский колледж» </w:t>
      </w:r>
      <w:r w:rsidR="000912CE">
        <w:rPr>
          <w:rFonts w:ascii="Times New Roman" w:hAnsi="Times New Roman" w:cs="Times New Roman"/>
          <w:sz w:val="28"/>
          <w:szCs w:val="28"/>
        </w:rPr>
        <w:t>___________</w:t>
      </w:r>
    </w:p>
    <w:p w:rsidR="000912CE" w:rsidRPr="00736519" w:rsidRDefault="000912CE" w:rsidP="000912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36519">
        <w:rPr>
          <w:rFonts w:ascii="Times New Roman" w:hAnsi="Times New Roman" w:cs="Times New Roman"/>
          <w:sz w:val="20"/>
          <w:szCs w:val="20"/>
        </w:rPr>
        <w:t>подпись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51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1B13E5" w:rsidRPr="00736519" w:rsidRDefault="001B13E5" w:rsidP="001B13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на заседании ЦМК иностранных языков</w:t>
      </w:r>
    </w:p>
    <w:p w:rsidR="00736519" w:rsidRPr="00736519" w:rsidRDefault="00736519" w:rsidP="007365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протокол №_</w:t>
      </w:r>
      <w:r w:rsidRPr="0073651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36519">
        <w:rPr>
          <w:rFonts w:ascii="Times New Roman" w:hAnsi="Times New Roman" w:cs="Times New Roman"/>
          <w:sz w:val="28"/>
          <w:szCs w:val="28"/>
        </w:rPr>
        <w:t>_</w:t>
      </w:r>
      <w:r w:rsidRPr="00736519">
        <w:rPr>
          <w:rFonts w:ascii="Times New Roman" w:hAnsi="Times New Roman" w:cs="Times New Roman"/>
          <w:sz w:val="28"/>
          <w:szCs w:val="28"/>
        </w:rPr>
        <w:tab/>
        <w:t>от _</w:t>
      </w:r>
      <w:r w:rsidRPr="00736519">
        <w:rPr>
          <w:rFonts w:ascii="Times New Roman" w:hAnsi="Times New Roman" w:cs="Times New Roman"/>
          <w:sz w:val="28"/>
          <w:szCs w:val="28"/>
          <w:u w:val="single"/>
        </w:rPr>
        <w:t>10 июня</w:t>
      </w:r>
      <w:r w:rsidRPr="00736519">
        <w:rPr>
          <w:rFonts w:ascii="Times New Roman" w:hAnsi="Times New Roman" w:cs="Times New Roman"/>
          <w:sz w:val="28"/>
          <w:szCs w:val="28"/>
        </w:rPr>
        <w:t xml:space="preserve">_ </w:t>
      </w:r>
      <w:r w:rsidRPr="00736519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73651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 xml:space="preserve">Председатель ЦМК </w:t>
      </w:r>
      <w:r w:rsidR="00C6584E" w:rsidRPr="00736519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 w:rsidRPr="00736519">
        <w:rPr>
          <w:rFonts w:ascii="Times New Roman" w:hAnsi="Times New Roman" w:cs="Times New Roman"/>
          <w:sz w:val="28"/>
          <w:szCs w:val="28"/>
        </w:rPr>
        <w:t>_________ Михайленко Л.Г.</w:t>
      </w:r>
    </w:p>
    <w:p w:rsidR="001B13E5" w:rsidRPr="00736519" w:rsidRDefault="00736519" w:rsidP="001B13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C6584E" w:rsidRPr="00736519">
        <w:rPr>
          <w:rFonts w:ascii="Times New Roman" w:hAnsi="Times New Roman" w:cs="Times New Roman"/>
          <w:sz w:val="20"/>
          <w:szCs w:val="20"/>
        </w:rPr>
        <w:t>подпись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 xml:space="preserve">1. Донцов А.В., кандидат филологических наук, доцент, заведующий кафедрой теории и методики лингвистического образования и межкультурной коммуникации ГБОУ ВО СГПИ </w:t>
      </w:r>
      <w:r w:rsidRPr="00736519">
        <w:rPr>
          <w:rFonts w:ascii="Times New Roman" w:hAnsi="Times New Roman" w:cs="Times New Roman"/>
          <w:sz w:val="28"/>
          <w:szCs w:val="28"/>
        </w:rPr>
        <w:tab/>
      </w:r>
      <w:r w:rsidRPr="00736519">
        <w:rPr>
          <w:rFonts w:ascii="Times New Roman" w:hAnsi="Times New Roman" w:cs="Times New Roman"/>
          <w:sz w:val="28"/>
          <w:szCs w:val="28"/>
        </w:rPr>
        <w:tab/>
      </w:r>
      <w:r w:rsidRPr="00736519">
        <w:rPr>
          <w:rFonts w:ascii="Times New Roman" w:hAnsi="Times New Roman" w:cs="Times New Roman"/>
          <w:sz w:val="28"/>
          <w:szCs w:val="28"/>
        </w:rPr>
        <w:tab/>
      </w:r>
      <w:r w:rsidRPr="00736519">
        <w:rPr>
          <w:rFonts w:ascii="Times New Roman" w:hAnsi="Times New Roman" w:cs="Times New Roman"/>
          <w:sz w:val="28"/>
          <w:szCs w:val="28"/>
        </w:rPr>
        <w:tab/>
      </w:r>
      <w:r w:rsidRPr="007365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13E5" w:rsidRPr="00736519" w:rsidRDefault="001B13E5" w:rsidP="001B13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 ЦМК иностранных языков ГБПОУ СК «Ставропольский базовый медицинский колледж»</w:t>
      </w:r>
    </w:p>
    <w:p w:rsidR="001B13E5" w:rsidRPr="00736519" w:rsidRDefault="001B13E5" w:rsidP="001B13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/>
    <w:p w:rsidR="001B13E5" w:rsidRPr="00736519" w:rsidRDefault="001B13E5" w:rsidP="001B13E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84E" w:rsidRPr="00736519" w:rsidRDefault="00C6584E" w:rsidP="00C65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3E5" w:rsidRPr="00736519" w:rsidRDefault="001B13E5" w:rsidP="001B13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736519">
        <w:rPr>
          <w:b w:val="0"/>
          <w:color w:val="auto"/>
          <w:sz w:val="28"/>
          <w:szCs w:val="28"/>
        </w:rPr>
        <w:t>СОДЕРЖАНИЕ</w:t>
      </w:r>
    </w:p>
    <w:p w:rsidR="001B13E5" w:rsidRPr="00736519" w:rsidRDefault="001B13E5" w:rsidP="001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36519" w:rsidRPr="00736519" w:rsidTr="00292B83">
        <w:tc>
          <w:tcPr>
            <w:tcW w:w="7668" w:type="dxa"/>
            <w:shd w:val="clear" w:color="auto" w:fill="auto"/>
          </w:tcPr>
          <w:p w:rsidR="001B13E5" w:rsidRPr="00736519" w:rsidRDefault="001B13E5" w:rsidP="00292B83">
            <w:pPr>
              <w:pStyle w:val="1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13E5" w:rsidRPr="00736519" w:rsidRDefault="001B13E5" w:rsidP="00292B8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36519" w:rsidRPr="00736519" w:rsidTr="00292B83">
        <w:tc>
          <w:tcPr>
            <w:tcW w:w="7668" w:type="dxa"/>
            <w:shd w:val="clear" w:color="auto" w:fill="auto"/>
          </w:tcPr>
          <w:p w:rsidR="001B13E5" w:rsidRPr="00736519" w:rsidRDefault="001B13E5" w:rsidP="00292B83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736519">
              <w:rPr>
                <w:b w:val="0"/>
                <w:caps/>
                <w:color w:val="auto"/>
                <w:sz w:val="28"/>
                <w:szCs w:val="28"/>
              </w:rPr>
              <w:t>1. ПАСПОРТ ПРОГРАММЫ УЧЕБНОЙ ДИСЦИПЛИНЫ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13E5" w:rsidRPr="00736519" w:rsidRDefault="00484BEC" w:rsidP="00292B8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6519" w:rsidRPr="00736519" w:rsidTr="00292B83">
        <w:tc>
          <w:tcPr>
            <w:tcW w:w="7668" w:type="dxa"/>
            <w:shd w:val="clear" w:color="auto" w:fill="auto"/>
          </w:tcPr>
          <w:p w:rsidR="001B13E5" w:rsidRPr="00736519" w:rsidRDefault="001B13E5" w:rsidP="00292B83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736519">
              <w:rPr>
                <w:b w:val="0"/>
                <w:caps/>
                <w:color w:val="auto"/>
                <w:sz w:val="28"/>
                <w:szCs w:val="28"/>
              </w:rPr>
              <w:t xml:space="preserve">2. СТРУКТУРА и содержание </w:t>
            </w:r>
            <w:r w:rsidR="00292B83" w:rsidRPr="00736519">
              <w:rPr>
                <w:b w:val="0"/>
                <w:caps/>
                <w:color w:val="auto"/>
                <w:sz w:val="28"/>
                <w:szCs w:val="28"/>
              </w:rPr>
              <w:t xml:space="preserve">программы </w:t>
            </w:r>
            <w:r w:rsidRPr="00736519">
              <w:rPr>
                <w:b w:val="0"/>
                <w:caps/>
                <w:color w:val="auto"/>
                <w:sz w:val="28"/>
                <w:szCs w:val="28"/>
              </w:rPr>
              <w:t>УЧЕБНОЙ ДИСЦИПЛИНЫ</w:t>
            </w:r>
          </w:p>
          <w:p w:rsidR="001B13E5" w:rsidRPr="00736519" w:rsidRDefault="001B13E5" w:rsidP="00292B83">
            <w:pPr>
              <w:pStyle w:val="10"/>
              <w:spacing w:before="0" w:beforeAutospacing="0" w:after="0" w:afterAutospacing="0"/>
              <w:ind w:left="284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13E5" w:rsidRPr="00736519" w:rsidRDefault="00484BEC" w:rsidP="00292B8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519" w:rsidRPr="00736519" w:rsidTr="00292B83">
        <w:trPr>
          <w:trHeight w:val="670"/>
        </w:trPr>
        <w:tc>
          <w:tcPr>
            <w:tcW w:w="7668" w:type="dxa"/>
            <w:shd w:val="clear" w:color="auto" w:fill="auto"/>
          </w:tcPr>
          <w:p w:rsidR="001B13E5" w:rsidRPr="00736519" w:rsidRDefault="001B13E5" w:rsidP="00292B83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736519">
              <w:rPr>
                <w:b w:val="0"/>
                <w:caps/>
                <w:color w:val="auto"/>
                <w:sz w:val="28"/>
                <w:szCs w:val="28"/>
              </w:rPr>
              <w:t>3. условия реализации программы учебной дисциплины</w:t>
            </w:r>
          </w:p>
          <w:p w:rsidR="001B13E5" w:rsidRPr="00736519" w:rsidRDefault="001B13E5" w:rsidP="00292B83">
            <w:pPr>
              <w:pStyle w:val="10"/>
              <w:spacing w:before="0" w:beforeAutospacing="0" w:after="0" w:afterAutospacing="0"/>
              <w:ind w:left="284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13E5" w:rsidRPr="00736519" w:rsidRDefault="00484BEC" w:rsidP="00292B8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36519" w:rsidRPr="00736519" w:rsidTr="00292B83">
        <w:tc>
          <w:tcPr>
            <w:tcW w:w="7668" w:type="dxa"/>
            <w:shd w:val="clear" w:color="auto" w:fill="auto"/>
          </w:tcPr>
          <w:p w:rsidR="001B13E5" w:rsidRPr="00736519" w:rsidRDefault="001B13E5" w:rsidP="00292B83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736519">
              <w:rPr>
                <w:b w:val="0"/>
                <w:caps/>
                <w:color w:val="auto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B13E5" w:rsidRPr="00736519" w:rsidRDefault="001B13E5" w:rsidP="00292B83">
            <w:pPr>
              <w:pStyle w:val="10"/>
              <w:spacing w:before="0" w:beforeAutospacing="0" w:after="0" w:afterAutospacing="0"/>
              <w:ind w:left="284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B13E5" w:rsidRPr="00736519" w:rsidRDefault="00484BEC" w:rsidP="00292B8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92B83" w:rsidRPr="00736519" w:rsidTr="00292B83">
        <w:tc>
          <w:tcPr>
            <w:tcW w:w="7668" w:type="dxa"/>
            <w:shd w:val="clear" w:color="auto" w:fill="auto"/>
          </w:tcPr>
          <w:p w:rsidR="00292B83" w:rsidRPr="00736519" w:rsidRDefault="00292B83" w:rsidP="00292B83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736519">
              <w:rPr>
                <w:b w:val="0"/>
                <w:caps/>
                <w:color w:val="auto"/>
                <w:sz w:val="28"/>
                <w:szCs w:val="28"/>
              </w:rPr>
              <w:t>5. тематический план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92B83" w:rsidRPr="00736519" w:rsidRDefault="00484BEC" w:rsidP="00292B8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B13E5" w:rsidRPr="00736519" w:rsidRDefault="001B13E5" w:rsidP="001B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br w:type="page"/>
      </w:r>
      <w:r w:rsidR="00292B83" w:rsidRPr="0073651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92B83" w:rsidRPr="00736519">
        <w:rPr>
          <w:rFonts w:ascii="Times New Roman" w:hAnsi="Times New Roman" w:cs="Times New Roman"/>
          <w:sz w:val="28"/>
          <w:szCs w:val="28"/>
        </w:rPr>
        <w:t xml:space="preserve"> </w:t>
      </w:r>
      <w:r w:rsidR="00292B83" w:rsidRPr="00736519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EB4392" w:rsidRPr="00736519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292B83" w:rsidRPr="00736519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1B13E5" w:rsidRPr="00736519" w:rsidRDefault="00292B83" w:rsidP="001B1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ОСНОВЫ ЛАТ</w:t>
      </w:r>
      <w:r w:rsidR="00EB4392" w:rsidRPr="00736519">
        <w:rPr>
          <w:rFonts w:ascii="Times New Roman" w:hAnsi="Times New Roman" w:cs="Times New Roman"/>
          <w:b/>
          <w:sz w:val="28"/>
          <w:szCs w:val="28"/>
        </w:rPr>
        <w:t>ИНСКОГО ЯЗЫКА С МЕДИЦИНСКОЙ ТЕРМИНОЛОГИЕЙ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1.1</w:t>
      </w:r>
      <w:r w:rsidRPr="00736519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1B13E5" w:rsidRPr="00736519" w:rsidRDefault="00EB4392" w:rsidP="001B13E5">
      <w:pPr>
        <w:pStyle w:val="a6"/>
        <w:spacing w:after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Рабочая п</w:t>
      </w:r>
      <w:r w:rsidR="001B13E5" w:rsidRPr="00736519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СПО по специальности 33.02.01 Фармация.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Учебная дисци</w:t>
      </w:r>
      <w:r w:rsidR="00EB4392" w:rsidRPr="00736519">
        <w:rPr>
          <w:rFonts w:ascii="Times New Roman" w:hAnsi="Times New Roman" w:cs="Times New Roman"/>
          <w:sz w:val="28"/>
          <w:szCs w:val="28"/>
        </w:rPr>
        <w:t>плина «Основы латинского языка с медицинской терминологией</w:t>
      </w:r>
      <w:r w:rsidRPr="00736519">
        <w:rPr>
          <w:rFonts w:ascii="Times New Roman" w:hAnsi="Times New Roman" w:cs="Times New Roman"/>
          <w:sz w:val="28"/>
          <w:szCs w:val="28"/>
        </w:rPr>
        <w:t xml:space="preserve">» является частью цикла общепрофессиональных дисциплин 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b/>
          <w:sz w:val="28"/>
          <w:szCs w:val="28"/>
        </w:rPr>
        <w:t xml:space="preserve">1.3 Цели и задачи дисциплины – требования к результатам освоения дисциплины: </w:t>
      </w:r>
    </w:p>
    <w:p w:rsidR="001B13E5" w:rsidRPr="00736519" w:rsidRDefault="001B13E5" w:rsidP="001B13E5">
      <w:pPr>
        <w:pStyle w:val="a6"/>
        <w:spacing w:after="0"/>
        <w:ind w:left="72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В результате освоения дисциплины обучающийся должен уметь: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читать и переводить рецепты, оформлять их по заданному нормативному образцу;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использовать на латинском языке наименования химических соединений (оксидов, солей, кислот);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1B13E5" w:rsidRPr="00736519" w:rsidRDefault="001B13E5" w:rsidP="001B13E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элементы латинской грамматики и способы словообразования;</w:t>
      </w: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понятие «частотный отрезок»;</w:t>
      </w: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частотные отрезки, наиболее часто употребляемые в названиях лекарственных веществ и препаратов;</w:t>
      </w: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основные правила построения грамматической и графической структуры латинской части рецепта;</w:t>
      </w: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- 700 лексических единиц и основные рецептурные сокращения;</w:t>
      </w: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- глоссарий по специальности.</w:t>
      </w:r>
    </w:p>
    <w:p w:rsidR="001B13E5" w:rsidRPr="00736519" w:rsidRDefault="001B13E5" w:rsidP="00EB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При преподавании дисциплины необходимо учитывать гуманитарное,</w:t>
      </w:r>
    </w:p>
    <w:p w:rsidR="001B13E5" w:rsidRPr="00736519" w:rsidRDefault="001B13E5" w:rsidP="00EB4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общекультурное значение латинског</w:t>
      </w:r>
      <w:r w:rsidR="00EB4392" w:rsidRPr="00736519">
        <w:rPr>
          <w:rFonts w:ascii="Times New Roman" w:hAnsi="Times New Roman" w:cs="Times New Roman"/>
          <w:sz w:val="28"/>
          <w:szCs w:val="28"/>
        </w:rPr>
        <w:t xml:space="preserve">о языка. Повышению уровня общей </w:t>
      </w:r>
      <w:r w:rsidRPr="00736519">
        <w:rPr>
          <w:rFonts w:ascii="Times New Roman" w:hAnsi="Times New Roman" w:cs="Times New Roman"/>
          <w:sz w:val="28"/>
          <w:szCs w:val="28"/>
        </w:rPr>
        <w:t>культуры студентов способствует изучение латинских пословиц и афоризмов.</w:t>
      </w:r>
    </w:p>
    <w:p w:rsidR="001B13E5" w:rsidRPr="00736519" w:rsidRDefault="001B13E5" w:rsidP="00EB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не только работу студентов в аудитории под руководством преподавателя, но также и самостоятельную внеаудиторную работу, что способствует повышению интереса студентов к учебной деятельности путем поощрения со стороны преподавателей их умственной самостоятельности, инициативы. Внеаудиторно </w:t>
      </w:r>
      <w:r w:rsidR="006C23D4" w:rsidRPr="00736519">
        <w:rPr>
          <w:rFonts w:ascii="Times New Roman" w:hAnsi="Times New Roman" w:cs="Times New Roman"/>
          <w:sz w:val="28"/>
          <w:szCs w:val="28"/>
        </w:rPr>
        <w:t>студенты,</w:t>
      </w:r>
      <w:r w:rsidRPr="00736519">
        <w:rPr>
          <w:rFonts w:ascii="Times New Roman" w:hAnsi="Times New Roman" w:cs="Times New Roman"/>
          <w:sz w:val="28"/>
          <w:szCs w:val="28"/>
        </w:rPr>
        <w:t xml:space="preserve"> в том числе занимаются научно – поисковой реферативной работой, способствующей выработке умений самостоятельной работы студентов с литературой и интернетом. Этот вид деятельности ведет к повышению творческой активности студентов, способствует их интеллектуальному, личностному развитию.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5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В результате освоения дисциплины «Основы латинского языка с медицинской терминологией» у студентов должны сформироваться следующие общие компетенции (ОК) и профессиональные компетенции (ПК):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выполнения возложенных на него </w:t>
      </w:r>
      <w:r w:rsidR="00EB4392" w:rsidRPr="00736519">
        <w:rPr>
          <w:rFonts w:ascii="Times New Roman" w:hAnsi="Times New Roman" w:cs="Times New Roman"/>
          <w:sz w:val="28"/>
          <w:szCs w:val="28"/>
        </w:rPr>
        <w:t>профессиональных задач</w:t>
      </w:r>
      <w:r w:rsidRPr="00736519">
        <w:rPr>
          <w:rFonts w:ascii="Times New Roman" w:hAnsi="Times New Roman" w:cs="Times New Roman"/>
          <w:sz w:val="28"/>
          <w:szCs w:val="28"/>
        </w:rPr>
        <w:t xml:space="preserve">, а </w:t>
      </w:r>
      <w:r w:rsidR="00EB4392" w:rsidRPr="00736519">
        <w:rPr>
          <w:rFonts w:ascii="Times New Roman" w:hAnsi="Times New Roman" w:cs="Times New Roman"/>
          <w:sz w:val="28"/>
          <w:szCs w:val="28"/>
        </w:rPr>
        <w:t>также для</w:t>
      </w:r>
      <w:r w:rsidRPr="00736519">
        <w:rPr>
          <w:rFonts w:ascii="Times New Roman" w:hAnsi="Times New Roman" w:cs="Times New Roman"/>
          <w:sz w:val="28"/>
          <w:szCs w:val="28"/>
        </w:rPr>
        <w:t xml:space="preserve"> своего профессионального и личностного роста.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потребителем.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1B13E5" w:rsidRPr="00736519" w:rsidRDefault="001B13E5" w:rsidP="001B13E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jc w:val="both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t xml:space="preserve">1.4 </w:t>
      </w:r>
      <w:r w:rsidR="00EB4392" w:rsidRPr="00736519">
        <w:rPr>
          <w:b/>
          <w:sz w:val="28"/>
          <w:szCs w:val="28"/>
        </w:rPr>
        <w:t>К</w:t>
      </w:r>
      <w:r w:rsidRPr="00736519">
        <w:rPr>
          <w:b/>
          <w:sz w:val="28"/>
          <w:szCs w:val="28"/>
        </w:rPr>
        <w:t>оличество часов на освоение программы дисциплины:</w:t>
      </w:r>
    </w:p>
    <w:p w:rsidR="001B13E5" w:rsidRPr="00736519" w:rsidRDefault="00EB4392" w:rsidP="00EB4392">
      <w:pPr>
        <w:pStyle w:val="a6"/>
        <w:spacing w:after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м</w:t>
      </w:r>
      <w:r w:rsidR="001B13E5" w:rsidRPr="00736519">
        <w:rPr>
          <w:sz w:val="28"/>
          <w:szCs w:val="28"/>
        </w:rPr>
        <w:t>аксимальной учебной нагрузки обучающегося 164 часов, в том числе:</w:t>
      </w:r>
    </w:p>
    <w:p w:rsidR="001B13E5" w:rsidRPr="00736519" w:rsidRDefault="00EB4392" w:rsidP="001B13E5">
      <w:pPr>
        <w:pStyle w:val="a6"/>
        <w:spacing w:after="0"/>
        <w:ind w:left="991"/>
        <w:jc w:val="both"/>
        <w:rPr>
          <w:sz w:val="28"/>
          <w:szCs w:val="28"/>
        </w:rPr>
      </w:pPr>
      <w:r w:rsidRPr="00736519">
        <w:rPr>
          <w:sz w:val="28"/>
          <w:szCs w:val="28"/>
        </w:rPr>
        <w:t xml:space="preserve">- </w:t>
      </w:r>
      <w:r w:rsidR="001B13E5" w:rsidRPr="00736519">
        <w:rPr>
          <w:sz w:val="28"/>
          <w:szCs w:val="28"/>
        </w:rPr>
        <w:t>обязательной аудиторной учебной нагрузки обучающегося 110 часов;</w:t>
      </w:r>
    </w:p>
    <w:p w:rsidR="001B13E5" w:rsidRPr="00736519" w:rsidRDefault="00EB4392" w:rsidP="001B13E5">
      <w:pPr>
        <w:pStyle w:val="a6"/>
        <w:spacing w:after="0"/>
        <w:ind w:left="993"/>
        <w:jc w:val="both"/>
        <w:rPr>
          <w:sz w:val="28"/>
          <w:szCs w:val="28"/>
        </w:rPr>
      </w:pPr>
      <w:r w:rsidRPr="00736519">
        <w:rPr>
          <w:sz w:val="28"/>
          <w:szCs w:val="28"/>
        </w:rPr>
        <w:t xml:space="preserve">- </w:t>
      </w:r>
      <w:r w:rsidR="001B13E5" w:rsidRPr="00736519">
        <w:rPr>
          <w:sz w:val="28"/>
          <w:szCs w:val="28"/>
        </w:rPr>
        <w:t>самостоятель</w:t>
      </w:r>
      <w:r w:rsidRPr="00736519">
        <w:rPr>
          <w:sz w:val="28"/>
          <w:szCs w:val="28"/>
        </w:rPr>
        <w:t>ной работы обучающегося 54 часа</w:t>
      </w:r>
      <w:r w:rsidR="001B13E5" w:rsidRPr="00736519">
        <w:rPr>
          <w:sz w:val="28"/>
          <w:szCs w:val="28"/>
        </w:rPr>
        <w:t>.</w:t>
      </w: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B13E5" w:rsidRPr="00736519" w:rsidRDefault="00EB4392" w:rsidP="00EB4392">
      <w:pPr>
        <w:pStyle w:val="a6"/>
        <w:spacing w:after="0"/>
        <w:ind w:left="720"/>
        <w:jc w:val="center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lastRenderedPageBreak/>
        <w:t>2. СТРУКТУРА И СОДЕРЖАНИЕ УЧЕБНОЙ ДИСЦИПЛИНЫ.</w:t>
      </w:r>
    </w:p>
    <w:p w:rsidR="001B13E5" w:rsidRPr="00736519" w:rsidRDefault="001B13E5" w:rsidP="001B13E5">
      <w:pPr>
        <w:pStyle w:val="a6"/>
        <w:spacing w:after="0"/>
        <w:rPr>
          <w:b/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t>2.1 Объем учебной дисциплины и виды учебной работы:</w:t>
      </w:r>
    </w:p>
    <w:p w:rsidR="001B13E5" w:rsidRPr="00736519" w:rsidRDefault="001B13E5" w:rsidP="001B13E5">
      <w:pPr>
        <w:pStyle w:val="a6"/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/>
      </w:tblPr>
      <w:tblGrid>
        <w:gridCol w:w="7655"/>
        <w:gridCol w:w="1984"/>
      </w:tblGrid>
      <w:tr w:rsidR="00736519" w:rsidRPr="00736519" w:rsidTr="00892E3B"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36519" w:rsidRPr="00736519" w:rsidTr="00892E3B"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164</w:t>
            </w:r>
          </w:p>
        </w:tc>
      </w:tr>
      <w:tr w:rsidR="00736519" w:rsidRPr="00736519" w:rsidTr="00892E3B"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Обязательная аудиторная учебная нагрузка (всего).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736519" w:rsidRPr="00736519" w:rsidTr="00892E3B"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6519" w:rsidRPr="00736519" w:rsidTr="00892E3B">
        <w:tc>
          <w:tcPr>
            <w:tcW w:w="7655" w:type="dxa"/>
          </w:tcPr>
          <w:p w:rsidR="00EB4392" w:rsidRPr="00736519" w:rsidRDefault="00EB4392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лекций</w:t>
            </w:r>
          </w:p>
        </w:tc>
        <w:tc>
          <w:tcPr>
            <w:tcW w:w="1984" w:type="dxa"/>
            <w:vAlign w:val="center"/>
          </w:tcPr>
          <w:p w:rsidR="00EB4392" w:rsidRPr="00736519" w:rsidRDefault="00EB4392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736519" w:rsidRPr="00736519" w:rsidTr="00892E3B"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736519" w:rsidRPr="00736519" w:rsidTr="00892E3B"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Самостоятель</w:t>
            </w:r>
            <w:r w:rsidR="00EB4392" w:rsidRPr="00736519">
              <w:rPr>
                <w:b/>
                <w:bCs/>
                <w:sz w:val="28"/>
                <w:szCs w:val="28"/>
              </w:rPr>
              <w:t>ная работа обучающегося (всего)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736519" w:rsidRPr="00736519" w:rsidTr="00892E3B">
        <w:trPr>
          <w:trHeight w:val="304"/>
        </w:trPr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6519" w:rsidRPr="00736519" w:rsidTr="00892E3B">
        <w:trPr>
          <w:trHeight w:val="224"/>
        </w:trPr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выполнение упражнений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884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736519" w:rsidRPr="00736519" w:rsidTr="00892E3B">
        <w:trPr>
          <w:trHeight w:val="256"/>
        </w:trPr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работа с учебной литературой, конспектирование</w:t>
            </w:r>
          </w:p>
          <w:p w:rsidR="001B13E5" w:rsidRPr="00736519" w:rsidRDefault="001B13E5" w:rsidP="00292B83">
            <w:pPr>
              <w:pStyle w:val="a6"/>
              <w:spacing w:after="0"/>
              <w:ind w:left="318" w:hanging="23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(возможно применение учебной литературы в электронном виде)</w:t>
            </w:r>
          </w:p>
        </w:tc>
        <w:tc>
          <w:tcPr>
            <w:tcW w:w="1984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736519" w:rsidRPr="00736519" w:rsidTr="00892E3B">
        <w:trPr>
          <w:trHeight w:val="592"/>
        </w:trPr>
        <w:tc>
          <w:tcPr>
            <w:tcW w:w="7655" w:type="dxa"/>
          </w:tcPr>
          <w:p w:rsidR="001B13E5" w:rsidRPr="00736519" w:rsidRDefault="001B13E5" w:rsidP="00292B83">
            <w:pPr>
              <w:pStyle w:val="a6"/>
              <w:spacing w:after="0"/>
              <w:ind w:left="318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работа с дополнительной литературой и интернетом, написание рефератов, разработка мультимедийных презентаций</w:t>
            </w:r>
          </w:p>
        </w:tc>
        <w:tc>
          <w:tcPr>
            <w:tcW w:w="198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884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B13E5" w:rsidRPr="00736519" w:rsidTr="00892E3B">
        <w:tc>
          <w:tcPr>
            <w:tcW w:w="9639" w:type="dxa"/>
            <w:gridSpan w:val="2"/>
            <w:vAlign w:val="center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</w:t>
            </w:r>
          </w:p>
          <w:p w:rsidR="001B13E5" w:rsidRPr="00736519" w:rsidRDefault="001B13E5" w:rsidP="00292B83">
            <w:pPr>
              <w:pStyle w:val="a6"/>
              <w:spacing w:after="0"/>
              <w:ind w:left="743" w:hanging="74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13E5" w:rsidRPr="00736519" w:rsidRDefault="001B13E5" w:rsidP="001B13E5">
      <w:pPr>
        <w:pStyle w:val="a6"/>
        <w:spacing w:after="0"/>
        <w:rPr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rPr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rPr>
          <w:sz w:val="28"/>
          <w:szCs w:val="28"/>
        </w:rPr>
      </w:pPr>
    </w:p>
    <w:p w:rsidR="001B13E5" w:rsidRPr="00736519" w:rsidRDefault="00D6786C" w:rsidP="001B13E5">
      <w:pPr>
        <w:pStyle w:val="a6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6.65pt" to="361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Ck&#10;iW2n2QAAAAcBAAAPAAAAAAAAAAAAAAAAAKgEAABkcnMvZG93bnJldi54bWxQSwUGAAAAAAQABADz&#10;AAAArgUAAAAA&#10;"/>
        </w:pict>
      </w:r>
    </w:p>
    <w:p w:rsidR="001B13E5" w:rsidRPr="00736519" w:rsidRDefault="001B13E5" w:rsidP="001B13E5">
      <w:pPr>
        <w:pStyle w:val="a6"/>
        <w:spacing w:after="0"/>
        <w:jc w:val="center"/>
        <w:rPr>
          <w:sz w:val="28"/>
          <w:szCs w:val="28"/>
        </w:rPr>
        <w:sectPr w:rsidR="001B13E5" w:rsidRPr="00736519" w:rsidSect="00292B83">
          <w:headerReference w:type="even" r:id="rId7"/>
          <w:pgSz w:w="11906" w:h="16838"/>
          <w:pgMar w:top="1134" w:right="851" w:bottom="851" w:left="1134" w:header="720" w:footer="720" w:gutter="0"/>
          <w:cols w:space="720"/>
          <w:titlePg/>
        </w:sectPr>
      </w:pPr>
    </w:p>
    <w:p w:rsidR="001B13E5" w:rsidRPr="00736519" w:rsidRDefault="00EB4392" w:rsidP="00EB4392">
      <w:pPr>
        <w:pStyle w:val="a6"/>
        <w:numPr>
          <w:ilvl w:val="1"/>
          <w:numId w:val="9"/>
        </w:numPr>
        <w:spacing w:after="0"/>
        <w:jc w:val="center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lastRenderedPageBreak/>
        <w:t xml:space="preserve"> П</w:t>
      </w:r>
      <w:r w:rsidR="001B13E5" w:rsidRPr="00736519">
        <w:rPr>
          <w:b/>
          <w:bCs/>
          <w:sz w:val="28"/>
          <w:szCs w:val="28"/>
        </w:rPr>
        <w:t>лан и содержание учебной дисциплины</w:t>
      </w:r>
    </w:p>
    <w:p w:rsidR="001B13E5" w:rsidRPr="00736519" w:rsidRDefault="00EB4392" w:rsidP="001B13E5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t>"Основы латинского языка с медицинской терминологией"</w:t>
      </w:r>
    </w:p>
    <w:p w:rsidR="001B13E5" w:rsidRPr="00736519" w:rsidRDefault="001B13E5" w:rsidP="001B13E5">
      <w:pPr>
        <w:pStyle w:val="a6"/>
        <w:spacing w:after="0"/>
        <w:jc w:val="center"/>
        <w:rPr>
          <w:sz w:val="28"/>
          <w:szCs w:val="28"/>
        </w:rPr>
      </w:pPr>
    </w:p>
    <w:tbl>
      <w:tblPr>
        <w:tblW w:w="14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9094"/>
        <w:gridCol w:w="6"/>
        <w:gridCol w:w="1166"/>
        <w:gridCol w:w="139"/>
        <w:gridCol w:w="1269"/>
        <w:gridCol w:w="10"/>
      </w:tblGrid>
      <w:tr w:rsidR="00736519" w:rsidRPr="00736519" w:rsidTr="00292B83">
        <w:trPr>
          <w:tblHeader/>
        </w:trPr>
        <w:tc>
          <w:tcPr>
            <w:tcW w:w="2864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1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4</w:t>
            </w:r>
          </w:p>
        </w:tc>
      </w:tr>
      <w:tr w:rsidR="00736519" w:rsidRPr="00736519" w:rsidTr="00292B83">
        <w:tc>
          <w:tcPr>
            <w:tcW w:w="2864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Наименование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100" w:type="dxa"/>
            <w:gridSpan w:val="2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Содержание учебного материала, практические работы,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обучающихся.</w:t>
            </w:r>
          </w:p>
        </w:tc>
        <w:tc>
          <w:tcPr>
            <w:tcW w:w="1163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gridSpan w:val="3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Уровень освоения     *</w:t>
            </w:r>
          </w:p>
        </w:tc>
      </w:tr>
      <w:tr w:rsidR="00736519" w:rsidRPr="00736519" w:rsidTr="00292B83">
        <w:tc>
          <w:tcPr>
            <w:tcW w:w="11964" w:type="dxa"/>
            <w:gridSpan w:val="3"/>
            <w:vAlign w:val="center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Раздел 1   Введение</w:t>
            </w:r>
          </w:p>
        </w:tc>
        <w:tc>
          <w:tcPr>
            <w:tcW w:w="1163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1100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Краткая история латинского языка и его роль в развитии мировой культуры, историческая связь с древнегреческим языком.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Значение и роль латинского языка в современном медицинском образовании.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1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1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897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  <w:p w:rsidR="001B13E5" w:rsidRPr="00736519" w:rsidRDefault="001B13E5" w:rsidP="00292B83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работа с литературой и Интернетом;</w:t>
            </w:r>
          </w:p>
          <w:p w:rsidR="001B13E5" w:rsidRPr="00736519" w:rsidRDefault="001B13E5" w:rsidP="00292B83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написание рефератов, разработка мультимедийных презентаций.</w:t>
            </w:r>
          </w:p>
          <w:p w:rsidR="001B13E5" w:rsidRPr="00736519" w:rsidRDefault="001B13E5" w:rsidP="00292B83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  <w:u w:val="single"/>
              </w:rPr>
              <w:t>Предлагаемая тематика реферативных работ:</w:t>
            </w:r>
          </w:p>
          <w:p w:rsidR="001B13E5" w:rsidRPr="00736519" w:rsidRDefault="001B13E5" w:rsidP="001B13E5">
            <w:pPr>
              <w:pStyle w:val="afa"/>
              <w:numPr>
                <w:ilvl w:val="0"/>
                <w:numId w:val="4"/>
              </w:numPr>
              <w:contextualSpacing w:val="0"/>
              <w:rPr>
                <w:szCs w:val="28"/>
              </w:rPr>
            </w:pPr>
            <w:r w:rsidRPr="00736519">
              <w:rPr>
                <w:szCs w:val="28"/>
              </w:rPr>
              <w:t>"Выдающиеся ученые, внесшие свой вклад  в развитие медицины и медицинской терминологии ".</w:t>
            </w:r>
          </w:p>
          <w:p w:rsidR="001B13E5" w:rsidRPr="00736519" w:rsidRDefault="001B13E5" w:rsidP="001B13E5">
            <w:pPr>
              <w:pStyle w:val="afa"/>
              <w:numPr>
                <w:ilvl w:val="0"/>
                <w:numId w:val="3"/>
              </w:numPr>
              <w:contextualSpacing w:val="0"/>
              <w:rPr>
                <w:szCs w:val="28"/>
              </w:rPr>
            </w:pPr>
            <w:r w:rsidRPr="00736519">
              <w:rPr>
                <w:szCs w:val="28"/>
              </w:rPr>
              <w:t>"Гиппократ – основатель научной медицины. Сочинения по медицине 5 и 6 веков – «Корпус Гиппократа»".</w:t>
            </w:r>
          </w:p>
          <w:p w:rsidR="001B13E5" w:rsidRPr="00736519" w:rsidRDefault="001B13E5" w:rsidP="001B13E5">
            <w:pPr>
              <w:pStyle w:val="afa"/>
              <w:numPr>
                <w:ilvl w:val="0"/>
                <w:numId w:val="3"/>
              </w:numPr>
              <w:contextualSpacing w:val="0"/>
              <w:rPr>
                <w:szCs w:val="28"/>
              </w:rPr>
            </w:pPr>
            <w:r w:rsidRPr="00736519">
              <w:rPr>
                <w:szCs w:val="28"/>
              </w:rPr>
              <w:t>"Салернская врачебная школа – хранительница античной медицины".</w:t>
            </w:r>
          </w:p>
          <w:p w:rsidR="001B13E5" w:rsidRPr="00736519" w:rsidRDefault="001B13E5" w:rsidP="001B13E5">
            <w:pPr>
              <w:pStyle w:val="afa"/>
              <w:numPr>
                <w:ilvl w:val="0"/>
                <w:numId w:val="3"/>
              </w:numPr>
              <w:rPr>
                <w:szCs w:val="28"/>
              </w:rPr>
            </w:pPr>
            <w:r w:rsidRPr="00736519">
              <w:rPr>
                <w:szCs w:val="28"/>
              </w:rPr>
              <w:t>"История и культура античного мира" (различные темы).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gridAfter w:val="1"/>
          <w:wAfter w:w="10" w:type="dxa"/>
        </w:trPr>
        <w:tc>
          <w:tcPr>
            <w:tcW w:w="11964" w:type="dxa"/>
            <w:gridSpan w:val="3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1, ОК 4.</w:t>
            </w:r>
          </w:p>
        </w:tc>
        <w:tc>
          <w:tcPr>
            <w:tcW w:w="2574" w:type="dxa"/>
            <w:gridSpan w:val="3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36519" w:rsidRPr="00736519" w:rsidTr="00292B83">
        <w:trPr>
          <w:gridAfter w:val="1"/>
          <w:wAfter w:w="10" w:type="dxa"/>
        </w:trPr>
        <w:tc>
          <w:tcPr>
            <w:tcW w:w="11964" w:type="dxa"/>
            <w:gridSpan w:val="3"/>
            <w:vAlign w:val="center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Раздел 2   Фонетика.</w:t>
            </w:r>
          </w:p>
        </w:tc>
        <w:tc>
          <w:tcPr>
            <w:tcW w:w="2574" w:type="dxa"/>
            <w:gridSpan w:val="3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8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 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3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4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lastRenderedPageBreak/>
              <w:t>2</w:t>
            </w:r>
          </w:p>
        </w:tc>
      </w:tr>
      <w:tr w:rsidR="00736519" w:rsidRPr="00736519" w:rsidTr="00292B83">
        <w:trPr>
          <w:cantSplit/>
          <w:trHeight w:val="1933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  <w:tcBorders>
              <w:bottom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Латинский алфавит.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Классификация звуков: гласные, дифтонги, согласные. Произношение гласных и дифтонгов.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Произношение согласных.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Произношение буквенных сочетаний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Произношение диграфов в словах греческого происхождения.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Ударение. Понятие о долгих и кратких словах. Правило постановки ударения.</w:t>
            </w:r>
          </w:p>
        </w:tc>
        <w:tc>
          <w:tcPr>
            <w:tcW w:w="1163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855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Проведение фонетического анализа слов, чтение слов.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Зачетное занятие по чтению.</w:t>
            </w:r>
          </w:p>
        </w:tc>
        <w:tc>
          <w:tcPr>
            <w:tcW w:w="1163" w:type="dxa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489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736519">
              <w:rPr>
                <w:sz w:val="28"/>
                <w:szCs w:val="28"/>
              </w:rPr>
              <w:t>"Упражнения для чтения, работа с учебником".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4, ОК 5.</w:t>
            </w: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Раздел 3.     Морфология                                                                                                                                                        </w:t>
            </w:r>
          </w:p>
        </w:tc>
      </w:tr>
      <w:tr w:rsidR="00736519" w:rsidRPr="00736519" w:rsidTr="00292B83">
        <w:trPr>
          <w:cantSplit/>
          <w:trHeight w:val="231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3.1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Глагол.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cantSplit/>
          <w:trHeight w:val="1685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глаголов на 4 спряжения. Неопределенная форма (инфинитив). Определение      основы настоящего времени. 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изъявительного и повелительного наклонений. 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сослагательного наклонения настоящего времени страдательного залога в 3 лице единственного и множественного чисел. Личные окончания 3 лица страдательного залога. 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fio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fieri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897"/>
        </w:trPr>
        <w:tc>
          <w:tcPr>
            <w:tcW w:w="2864" w:type="dxa"/>
            <w:vMerge/>
            <w:tcBorders>
              <w:bottom w:val="nil"/>
            </w:tcBorders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Написание и чтение рецептурных формулировок с глаголами, стоящими в повелительном и сослагательном наклонениях.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глагола.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Спряжение глагола в повелительном и сослагательном наклонении.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Спряжение глагола в действительном и страдательном залоге изъявительного наклонения.</w:t>
            </w:r>
          </w:p>
          <w:p w:rsidR="001B13E5" w:rsidRPr="00736519" w:rsidRDefault="001B13E5" w:rsidP="00292B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«Глагол». Тест-контроль.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2864" w:type="dxa"/>
            <w:tcBorders>
              <w:top w:val="nil"/>
            </w:tcBorders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094" w:type="dxa"/>
            <w:tcBorders>
              <w:top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"</w:t>
            </w:r>
            <w:r w:rsidRPr="00736519">
              <w:rPr>
                <w:bCs/>
                <w:sz w:val="28"/>
                <w:szCs w:val="28"/>
              </w:rPr>
              <w:t>Работа с учебной литературой по теме "Сослагательное наклонение глагола". Конспектирование"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80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3.2   Имя существительное.</w:t>
            </w:r>
          </w:p>
        </w:tc>
        <w:tc>
          <w:tcPr>
            <w:tcW w:w="9094" w:type="dxa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2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cantSplit/>
          <w:trHeight w:val="260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094" w:type="dxa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категории имени существительного: род, число, падеж.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Пять склонений существительных. Признаки склонений. 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Определение основы слова. Словарная форма записи.</w:t>
            </w:r>
          </w:p>
        </w:tc>
        <w:tc>
          <w:tcPr>
            <w:tcW w:w="1172" w:type="dxa"/>
            <w:gridSpan w:val="2"/>
            <w:tcBorders>
              <w:bottom w:val="nil"/>
            </w:tcBorders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8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3.2.1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Существительные 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1 склонения.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  <w:tcBorders>
              <w:top w:val="nil"/>
            </w:tcBorders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1359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 xml:space="preserve">Основной признак существительных 1  склонения, их род. Словарная форма. 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 xml:space="preserve">Падежные окончания, употребляемые в фармацевтической терминологии. 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Несогласованное определение. Его роль в образовании фармацевтических терминов и способы перевода на русский язык.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b/>
                <w:bCs/>
                <w:szCs w:val="28"/>
              </w:rPr>
            </w:pPr>
            <w:r w:rsidRPr="00736519">
              <w:rPr>
                <w:szCs w:val="28"/>
              </w:rPr>
              <w:t>Существительные греческого происхождения на - е.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1311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Определение принадлежности существительных к 1 склонению;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Написание и чтение существительных в именительном и родительном падежах единственного и множественного чисел;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Образование фармацевтических терминов с помощью несогласованного определения.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1116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317"/>
              <w:rPr>
                <w:b/>
                <w:szCs w:val="28"/>
              </w:rPr>
            </w:pPr>
            <w:r w:rsidRPr="00736519">
              <w:rPr>
                <w:b/>
                <w:szCs w:val="28"/>
              </w:rPr>
              <w:t>Самостоятельная работа обучающихся: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  <w:u w:val="single"/>
              </w:rPr>
            </w:pPr>
            <w:r w:rsidRPr="00736519">
              <w:rPr>
                <w:szCs w:val="28"/>
              </w:rPr>
              <w:t>"Упражнения по переводу с русского языка на латинский и с латинского языка на русский язык медицинских терминов, в состав которых входят существительные 1 склонения."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58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Тема 3.2.2  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Существительные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2 склонения.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cantSplit/>
          <w:trHeight w:val="1399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признак существительных 2 склонения. Определение рода по окончанию именительного падежа единственного числа. Словарная форма.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окончания, употребляемые в фармацевтической терминологии.           Особенности склонения существительных среднего рода.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Исключения из правил о роде.</w:t>
            </w:r>
          </w:p>
        </w:tc>
        <w:tc>
          <w:tcPr>
            <w:tcW w:w="1163" w:type="dxa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Определение принадлежности ко 2 склонению; написание и чтение существительных 2 склонения в именительном и родительном падежах единственного и множественного чисел.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Употребление винительного падежа при прописывании готовых суппозиториев и аэрозолей.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Употребление творительного и винительного падежей в фармацевтических терминах и рецептурных формулировках с предлогами.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Образование фармацевтических терминов с помощью существительных 2 склонения.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Написание синонимов, в состав которых входят существительные 2 склонения;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медицинских терминов.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1169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язык медицинских терминов и рецептов, в состав которых входят существительные 2 склонения."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Тема 3.3  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602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категории имени прилагательного: род, число, падеж.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Согласованное определение. Две группы прилагательных и их характерные признаки.       Порядок слов в фармацевтических терминах. </w:t>
            </w:r>
          </w:p>
        </w:tc>
        <w:tc>
          <w:tcPr>
            <w:tcW w:w="1163" w:type="dxa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736519">
              <w:rPr>
                <w:szCs w:val="28"/>
              </w:rPr>
              <w:t>Определение принадлежности прилагательных к 1 группе;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736519">
              <w:rPr>
                <w:szCs w:val="28"/>
              </w:rPr>
              <w:t>Согласование прилагательные 1 группы с существительными в роде числе и падеже;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736519">
              <w:rPr>
                <w:szCs w:val="28"/>
              </w:rPr>
              <w:t>Образование фармацевтических терминов с прилагательными 1 группы;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736519">
              <w:rPr>
                <w:szCs w:val="28"/>
              </w:rPr>
              <w:t>Написание рецептурных формулировок с предлогами;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736519">
              <w:rPr>
                <w:szCs w:val="28"/>
              </w:rPr>
              <w:t>Написание синонимов, в состав которых входят прилагательные 1 группы;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медицинских терминов;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Повторение по теме «Существительное 1 и 2 скл. и прилаг. 1 группы». Тест-контроль  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4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медицинских терминов и рецептов,  в состав которых входят прилагательные 1 группы."</w:t>
            </w:r>
          </w:p>
        </w:tc>
        <w:tc>
          <w:tcPr>
            <w:tcW w:w="1163" w:type="dxa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9; ПК 1.1-1.3.</w:t>
            </w: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Раздел 4     Рецептура.</w:t>
            </w: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Рецепт. Его структура и форма согласно действующему приказу МЗ РФ.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часть рецепта, основные правила построения ее грамматической и графической структуры.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выписывания некоторых лекарственных форм.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Основные рецептурные сокращения. Дополнительные надписи на рецептах.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Дозы лекарственных средств.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Оформление латинской части рецепта.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Обозначение количества прописанных веществ.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Употребление винительного падежа при прописывании таблеток, суппозиториев, аэрозолей.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рецептов.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4.1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Твердые лекарственные формы.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выписывания рецептов на твердые лекарственные формы. Таблетки, драже.       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Дозированные и недозированные порошки. Развернутый и сокращенный способы.    Присыпки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. Рецептурные сокращения.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Пропись рецептов на дозированные и недозированные таблетки, драже, порошки.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рецептов.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4.2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Жидкие лекарственные формы.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выписывания рецептов на жидкие лекарственные формы.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Растворы</w:t>
            </w: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Водные, масляные и спиртовые растворы. Суспензии. Экстракты.      Настойки. Микстуры. Настои. Стерильные растворы. Расчет процентного содержания.    Предлоги и союзы в рецептуре.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Пропись рецептов на растворы, экстракты, настойки, микстуры.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Использование предлогов и союзов в рецептуре;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рецептов.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4.3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Мягкие лекарственные формы.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выписывания рецептов на мягкие лекарственные формы. Мази.     Официнальные и магистральные мази. Мазевые основы. Пасты.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Порошкообразные вещества. Свечи. Шарики. Ректальные и вагинальные суппозитории. Сокращенная и развернутая формы прописи.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Пропись рецептов на мази, пасты, свечи.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Расчет процентного содержания.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рецептов.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Повторение по теме: «Рецептура». Самостоятельная работа.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1, ОК 4. ПК 1.1, 2.2.</w:t>
            </w: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Раздел 5     Химическая номенклатура.</w:t>
            </w: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важнейших химических элементов. </w:t>
            </w:r>
          </w:p>
          <w:p w:rsidR="001B13E5" w:rsidRPr="00736519" w:rsidRDefault="001B13E5" w:rsidP="00292B83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кислот.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Международный способ образования латинских названий оксидов и солей.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Образование названий кислот;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Образование международных названий оксидов и солей;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Написание синонимов, в состав которых входят химические названия;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медицинских терминов.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фармацевтических терминов и рецептов,  в состав которых входят химические названия".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6, ОК 9. ПК 2.1, 2.2.</w:t>
            </w: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Раздел 6     Словообразование.</w:t>
            </w: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словообразования.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Частотные отрезки, наиболее часто употребляемые в названиях медицинских терминов.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Выделение в фармацевтических терминах частотных отрезков для пользования информацией о химическом составе, фармацевтической характеристике, терапевтической эффективности лекарственного средства.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Перевод с русского языка на латинский и с латинского языка на русский медицинских терминов, построенных при помощи частотных отрезков.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Раздел 7   Морфология. </w:t>
            </w: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7.1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Существительные 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3 склонения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736519">
              <w:rPr>
                <w:bCs/>
                <w:sz w:val="28"/>
                <w:szCs w:val="28"/>
              </w:rPr>
              <w:t>Основной признак существительных 3 склонения. Словарная форма. Определение основы. Понятие о равносложных и неравносложных существительных. Падежные окончания, употребляемые в фармацевтической терминологии. Окончания существительных мужского, женского и среднего родов в именительном падеже единственного числа. Определение рода существительных третьего склонения. Исключения из правил о роде. Согласование прилагательных 1 группы с существительными третьего склонения. Особенности склонения группы греческих равносложных существительных      женского рода на –</w:t>
            </w:r>
            <w:r w:rsidRPr="00736519">
              <w:rPr>
                <w:bCs/>
                <w:sz w:val="28"/>
                <w:szCs w:val="28"/>
                <w:lang w:val="en-US"/>
              </w:rPr>
              <w:t>is</w:t>
            </w:r>
            <w:r w:rsidRPr="00736519">
              <w:rPr>
                <w:bCs/>
                <w:sz w:val="28"/>
                <w:szCs w:val="28"/>
              </w:rPr>
              <w:t xml:space="preserve">. Суффиксы  - </w:t>
            </w:r>
            <w:r w:rsidRPr="00736519">
              <w:rPr>
                <w:bCs/>
                <w:sz w:val="28"/>
                <w:szCs w:val="28"/>
                <w:lang w:val="en-US"/>
              </w:rPr>
              <w:t>io</w:t>
            </w:r>
            <w:r w:rsidRPr="00736519">
              <w:rPr>
                <w:bCs/>
                <w:sz w:val="28"/>
                <w:szCs w:val="28"/>
              </w:rPr>
              <w:t xml:space="preserve">, - </w:t>
            </w:r>
            <w:r w:rsidRPr="00736519">
              <w:rPr>
                <w:bCs/>
                <w:sz w:val="28"/>
                <w:szCs w:val="28"/>
                <w:lang w:val="en-US"/>
              </w:rPr>
              <w:t>osis</w:t>
            </w:r>
            <w:r w:rsidRPr="00736519">
              <w:rPr>
                <w:bCs/>
                <w:sz w:val="28"/>
                <w:szCs w:val="28"/>
              </w:rPr>
              <w:t xml:space="preserve">, - </w:t>
            </w:r>
            <w:r w:rsidRPr="00736519">
              <w:rPr>
                <w:bCs/>
                <w:sz w:val="28"/>
                <w:szCs w:val="28"/>
                <w:lang w:val="en-US"/>
              </w:rPr>
              <w:t>itis</w:t>
            </w:r>
            <w:r w:rsidRPr="00736519">
              <w:rPr>
                <w:bCs/>
                <w:sz w:val="28"/>
                <w:szCs w:val="28"/>
              </w:rPr>
              <w:t>, -</w:t>
            </w:r>
            <w:r w:rsidRPr="00736519">
              <w:rPr>
                <w:bCs/>
                <w:sz w:val="28"/>
                <w:szCs w:val="28"/>
                <w:lang w:val="en-US"/>
              </w:rPr>
              <w:t>or</w:t>
            </w:r>
            <w:r w:rsidRPr="00736519">
              <w:rPr>
                <w:bCs/>
                <w:sz w:val="28"/>
                <w:szCs w:val="28"/>
              </w:rPr>
              <w:t>, -</w:t>
            </w:r>
            <w:r w:rsidRPr="00736519">
              <w:rPr>
                <w:bCs/>
                <w:sz w:val="28"/>
                <w:szCs w:val="28"/>
                <w:lang w:val="en-US"/>
              </w:rPr>
              <w:t>oma</w:t>
            </w:r>
            <w:r w:rsidRPr="007365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 xml:space="preserve">Определение принадлежности существительных к 3 склонению; 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Написание и чтение существительных 3 склонения в именительном и родительном падежах единственного и множественного чисел; 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Употребление винительного и творительного падежей в фармацевтических терминах и рецептурных формулировках с предлогами; 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Написание синонимов, в состав которых входят существительные 3 склонения; 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медицинских терминов.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Повторение. Тест-контроль по теме: «Склонение имен существительных 3-го склонения».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медицинских терминов и рецептов,  в состав которых входят существительные 3 склонения."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7.2</w:t>
            </w:r>
          </w:p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Существительные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4 и 5 склонений. Числительные. Местоимения. </w:t>
            </w:r>
            <w:r w:rsidRPr="00736519">
              <w:rPr>
                <w:b/>
                <w:sz w:val="28"/>
                <w:szCs w:val="28"/>
              </w:rPr>
              <w:lastRenderedPageBreak/>
              <w:t>Наречия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признак существительных 4 и 5 склонений. Словарная форма.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Падежные окончания, употребляемые в фармацевтической терминологии.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слова 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Определение принадлежности существительных к 4 и 5 склонению. 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Написание и чтение существительных 4 и 5склонения в именительном и родительном падежах единственного и множественного чисел.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Употребление винительного и творительного падежей в фармацевтических терминах с предлогами.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Образование фармацевтических терминов с помощью существительных 4 и 5 склонения.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736519">
              <w:rPr>
                <w:szCs w:val="28"/>
              </w:rPr>
              <w:t>Образование названий сборов.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медицинских терминов.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Наречия, употребляемые в фармацевтической терминологии. Фармацевтические     термины, образованные с помощью наречий.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Фармацевтические термины, образованные с помощью местоимений.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числительные до 10; 100, 1000.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 помощи числительных. Латинские и греческие числительные, используемые в качестве приставок в медицинских терминах.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Упражнения по переводу с русского языка на латинский и с латинского языка на русский медицинских терминов и рецептов,  в состав которых входят существительные 4 и 5 склонения".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"Работа с дополнительной учебной литературой по теме "Сборы".</w:t>
            </w:r>
          </w:p>
          <w:p w:rsidR="001B13E5" w:rsidRPr="00736519" w:rsidRDefault="001B13E5" w:rsidP="00292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- перевод с русского языка на латинский и с латинского языка на русский медицинских терминов и рецептов, в состав которых входят предлоги, союзы, наречия, местоимения.</w:t>
            </w:r>
          </w:p>
          <w:p w:rsidR="001B13E5" w:rsidRPr="00736519" w:rsidRDefault="001B13E5" w:rsidP="00292B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- перевод с русского языка на латинский и с латинского языка на русский медицинских терминов, образованных при помощи числительных.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7.3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lastRenderedPageBreak/>
              <w:t>Прилагательные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2 группы.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2 группы – прилагательные 3 склонения.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три подгруппы: трех, двух и одного окончаний. Словарная форма.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прилагательных 2-ой группы.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Согласование с существительными в роде, числе и падеже.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Определение принадлежности прилагательных ко 2 группе.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Согласование прилагательных 2 группы с существительными в роде числе и падеже.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Образование фармацевтических терминов с прилагательными 2 группы;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Написание рецептурных формулировок.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Написание синонимов, в состав которых входят прилагательные 2 группы;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медицинских терминов.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736519">
              <w:rPr>
                <w:bCs/>
                <w:sz w:val="28"/>
                <w:szCs w:val="28"/>
              </w:rPr>
              <w:t xml:space="preserve">Повторение по теме  “Существительные 3-го склонения и прилагательные  </w:t>
            </w:r>
            <w:r w:rsidRPr="00736519">
              <w:rPr>
                <w:bCs/>
                <w:sz w:val="28"/>
                <w:szCs w:val="28"/>
                <w:lang w:val="en-US"/>
              </w:rPr>
              <w:t>II</w:t>
            </w:r>
            <w:r w:rsidRPr="00736519">
              <w:rPr>
                <w:bCs/>
                <w:sz w:val="28"/>
                <w:szCs w:val="28"/>
              </w:rPr>
              <w:t xml:space="preserve"> группы ” Тест-контроль.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медицинских терминов и рецептов,  в состав которых входят прилагательные 2 группы."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"Работа с дополнительной учебной литературой по нахождению ботанических названий лекарственных растений, образованных с помощью прилагательных 2 группы".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45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Тема 7.4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8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Три степени сравнения.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превосходной степени.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степени сравнения. 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степеней сравнения в ботанической терминологии</w:t>
            </w:r>
          </w:p>
        </w:tc>
        <w:tc>
          <w:tcPr>
            <w:tcW w:w="1305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Образование превосходной степени сравнения прилагательных;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Образование фармацевтических терминов с прилагательными в превосходной степени;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Образование некоторых ботанических названий растений при помощи прилагательных в сравнительной степени;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Чтение медицинских терминов.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Обобщение пройденного материала;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Итоговый тест.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630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72"/>
        </w:trPr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4, ОК 5. ПК 1.1, ПК 1.3.</w:t>
            </w:r>
          </w:p>
        </w:tc>
      </w:tr>
      <w:tr w:rsidR="00736519" w:rsidRPr="00736519" w:rsidTr="00292B83">
        <w:trPr>
          <w:cantSplit/>
          <w:trHeight w:val="630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Причастия настоящего времени действительного залога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736519">
              <w:rPr>
                <w:bCs/>
                <w:sz w:val="28"/>
                <w:szCs w:val="28"/>
              </w:rPr>
              <w:t>Употребление причастий в медицинской терминологии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cantSplit/>
          <w:trHeight w:val="630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szCs w:val="28"/>
              </w:rPr>
              <w:t>Образование и склонение причастий настоящего времени</w:t>
            </w:r>
          </w:p>
          <w:p w:rsidR="001B13E5" w:rsidRPr="00736519" w:rsidRDefault="001B13E5" w:rsidP="00292B83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736519">
              <w:rPr>
                <w:bCs/>
                <w:szCs w:val="28"/>
              </w:rPr>
              <w:t>Причастия, употребляемые в фармацевтической терминологии.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Чтение медицинских терминов.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87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407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272"/>
        </w:trPr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4, ОК 5. ПК 1.1, ПК 1.3.</w:t>
            </w:r>
          </w:p>
        </w:tc>
      </w:tr>
      <w:tr w:rsidR="00736519" w:rsidRPr="00736519" w:rsidTr="00292B83">
        <w:trPr>
          <w:cantSplit/>
          <w:trHeight w:val="275"/>
        </w:trPr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Раздел 8     Терминология.</w:t>
            </w:r>
          </w:p>
        </w:tc>
      </w:tr>
      <w:tr w:rsidR="00736519" w:rsidRPr="00736519" w:rsidTr="00292B83">
        <w:trPr>
          <w:cantSplit/>
          <w:trHeight w:val="266"/>
        </w:trPr>
        <w:tc>
          <w:tcPr>
            <w:tcW w:w="2864" w:type="dxa"/>
            <w:vMerge w:val="restart"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Клиническая и анатомическая терминология</w:t>
            </w: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cantSplit/>
          <w:trHeight w:val="630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Клиническая терминология.</w:t>
            </w:r>
            <w:r w:rsidRPr="0073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методов лечения патологических процессов и состояний.</w:t>
            </w:r>
          </w:p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Анатомическая терминология.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630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Практические занятия: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Клиническая и анатомическая терминология;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Терминоэлементы. Греко-латинские дублеты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Греческие и латинские приставки, суффиксы, корни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630"/>
        </w:trPr>
        <w:tc>
          <w:tcPr>
            <w:tcW w:w="2864" w:type="dxa"/>
            <w:vMerge/>
          </w:tcPr>
          <w:p w:rsidR="001B13E5" w:rsidRPr="00736519" w:rsidRDefault="001B13E5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Самостоятельная работа обучающихся;</w:t>
            </w:r>
          </w:p>
          <w:p w:rsidR="001B13E5" w:rsidRPr="00736519" w:rsidRDefault="001B13E5" w:rsidP="00292B83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3651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1B13E5" w:rsidRPr="00736519" w:rsidRDefault="001B13E5" w:rsidP="00292B83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36519" w:rsidRPr="00736519" w:rsidTr="00292B83">
        <w:trPr>
          <w:cantSplit/>
          <w:trHeight w:val="311"/>
        </w:trPr>
        <w:tc>
          <w:tcPr>
            <w:tcW w:w="14545" w:type="dxa"/>
            <w:gridSpan w:val="7"/>
          </w:tcPr>
          <w:p w:rsidR="001B13E5" w:rsidRPr="00736519" w:rsidRDefault="001B13E5" w:rsidP="00292B83">
            <w:pPr>
              <w:pStyle w:val="a6"/>
              <w:spacing w:after="0"/>
              <w:rPr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ОК 1, ОК 6.; ПК 2.1-2.2.</w:t>
            </w:r>
          </w:p>
        </w:tc>
      </w:tr>
      <w:tr w:rsidR="00EB4392" w:rsidRPr="00736519" w:rsidTr="00292B83">
        <w:trPr>
          <w:cantSplit/>
          <w:trHeight w:val="311"/>
        </w:trPr>
        <w:tc>
          <w:tcPr>
            <w:tcW w:w="14545" w:type="dxa"/>
            <w:gridSpan w:val="7"/>
          </w:tcPr>
          <w:p w:rsidR="00EB4392" w:rsidRPr="00736519" w:rsidRDefault="00EB4392" w:rsidP="00292B83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Итого:                                                                                                                                                                  164</w:t>
            </w:r>
          </w:p>
        </w:tc>
      </w:tr>
    </w:tbl>
    <w:p w:rsidR="001B13E5" w:rsidRPr="00736519" w:rsidRDefault="001B13E5" w:rsidP="001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B13E5" w:rsidRPr="00736519" w:rsidRDefault="001B13E5" w:rsidP="001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1 - ознакомительный (узнавание ранее изученных объектов, свойств).</w:t>
      </w:r>
    </w:p>
    <w:p w:rsidR="001B13E5" w:rsidRPr="00736519" w:rsidRDefault="001B13E5" w:rsidP="001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sz w:val="28"/>
          <w:szCs w:val="28"/>
        </w:rPr>
        <w:t>2 - репродуктивный (выполнение деятельности по образцу, инструкции или под руководством).</w:t>
      </w:r>
    </w:p>
    <w:p w:rsidR="001B13E5" w:rsidRPr="00736519" w:rsidRDefault="001B13E5" w:rsidP="001B13E5">
      <w:pPr>
        <w:pStyle w:val="af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736519">
        <w:rPr>
          <w:szCs w:val="28"/>
        </w:rPr>
        <w:t>- продуктивный (планирование и самостоятельное выполнение деятельности, решение проблемных задач).</w:t>
      </w:r>
    </w:p>
    <w:p w:rsidR="001B13E5" w:rsidRPr="00736519" w:rsidRDefault="001B13E5" w:rsidP="001B13E5">
      <w:pPr>
        <w:pStyle w:val="a6"/>
        <w:spacing w:after="0"/>
        <w:rPr>
          <w:sz w:val="28"/>
          <w:szCs w:val="28"/>
        </w:rPr>
        <w:sectPr w:rsidR="001B13E5" w:rsidRPr="00736519" w:rsidSect="00292B83">
          <w:pgSz w:w="16840" w:h="11907" w:orient="landscape" w:code="9"/>
          <w:pgMar w:top="1134" w:right="851" w:bottom="851" w:left="1134" w:header="720" w:footer="720" w:gutter="0"/>
          <w:cols w:space="720"/>
        </w:sectPr>
      </w:pPr>
    </w:p>
    <w:p w:rsidR="001B13E5" w:rsidRPr="00736519" w:rsidRDefault="00EB4392" w:rsidP="00EB4392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lastRenderedPageBreak/>
        <w:t xml:space="preserve">3. </w:t>
      </w:r>
      <w:r w:rsidR="001B13E5" w:rsidRPr="00736519">
        <w:rPr>
          <w:b/>
          <w:sz w:val="28"/>
          <w:szCs w:val="28"/>
        </w:rPr>
        <w:t>Условия реализации программы дисциплины</w:t>
      </w:r>
    </w:p>
    <w:p w:rsidR="001B13E5" w:rsidRPr="00736519" w:rsidRDefault="001B13E5" w:rsidP="001B13E5">
      <w:pPr>
        <w:pStyle w:val="a6"/>
        <w:spacing w:after="0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t xml:space="preserve">«Основы латинского </w:t>
      </w:r>
      <w:r w:rsidR="00892E3B" w:rsidRPr="00736519">
        <w:rPr>
          <w:b/>
          <w:sz w:val="28"/>
          <w:szCs w:val="28"/>
        </w:rPr>
        <w:t>языка с</w:t>
      </w:r>
      <w:r w:rsidR="00976F64" w:rsidRPr="00736519">
        <w:rPr>
          <w:b/>
          <w:sz w:val="28"/>
          <w:szCs w:val="28"/>
        </w:rPr>
        <w:t xml:space="preserve"> медицинской терминологией»</w:t>
      </w:r>
    </w:p>
    <w:p w:rsidR="001B13E5" w:rsidRPr="00736519" w:rsidRDefault="001B13E5" w:rsidP="001B13E5">
      <w:pPr>
        <w:pStyle w:val="a6"/>
        <w:spacing w:after="0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t>3.1 Требования к материа</w:t>
      </w:r>
      <w:r w:rsidR="00976F64" w:rsidRPr="00736519">
        <w:rPr>
          <w:b/>
          <w:bCs/>
          <w:sz w:val="28"/>
          <w:szCs w:val="28"/>
        </w:rPr>
        <w:t>льно – техническому обеспечению</w:t>
      </w:r>
    </w:p>
    <w:p w:rsidR="001B13E5" w:rsidRPr="00736519" w:rsidRDefault="001B13E5" w:rsidP="001B13E5">
      <w:pPr>
        <w:pStyle w:val="a6"/>
        <w:spacing w:after="0"/>
        <w:ind w:left="525"/>
        <w:rPr>
          <w:sz w:val="28"/>
          <w:szCs w:val="28"/>
        </w:rPr>
      </w:pPr>
      <w:r w:rsidRPr="00736519">
        <w:rPr>
          <w:sz w:val="28"/>
          <w:szCs w:val="28"/>
        </w:rPr>
        <w:t>Реализация программы дисциплины требует налич</w:t>
      </w:r>
      <w:r w:rsidR="00976F64" w:rsidRPr="00736519">
        <w:rPr>
          <w:sz w:val="28"/>
          <w:szCs w:val="28"/>
        </w:rPr>
        <w:t xml:space="preserve">ия учебного кабинета Основ </w:t>
      </w:r>
      <w:r w:rsidRPr="00736519">
        <w:rPr>
          <w:sz w:val="28"/>
          <w:szCs w:val="28"/>
        </w:rPr>
        <w:t>латинского языка</w:t>
      </w:r>
      <w:r w:rsidR="00976F64" w:rsidRPr="00736519">
        <w:rPr>
          <w:sz w:val="28"/>
          <w:szCs w:val="28"/>
        </w:rPr>
        <w:t xml:space="preserve"> с медицинской терминологией</w:t>
      </w:r>
      <w:r w:rsidRPr="00736519">
        <w:rPr>
          <w:sz w:val="28"/>
          <w:szCs w:val="28"/>
        </w:rPr>
        <w:t>.</w:t>
      </w:r>
    </w:p>
    <w:p w:rsidR="001B13E5" w:rsidRPr="00736519" w:rsidRDefault="001B13E5" w:rsidP="001B13E5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t>Оборудование учебного кабинета</w:t>
      </w:r>
    </w:p>
    <w:p w:rsidR="001B13E5" w:rsidRPr="00736519" w:rsidRDefault="001B13E5" w:rsidP="001B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6519">
        <w:rPr>
          <w:rFonts w:ascii="Times New Roman" w:hAnsi="Times New Roman" w:cs="Times New Roman"/>
          <w:bCs/>
          <w:sz w:val="28"/>
          <w:szCs w:val="28"/>
        </w:rPr>
        <w:t>Доска магнитно-маркерная.</w:t>
      </w:r>
    </w:p>
    <w:p w:rsidR="001B13E5" w:rsidRPr="00736519" w:rsidRDefault="001B13E5" w:rsidP="001B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6519">
        <w:rPr>
          <w:rFonts w:ascii="Times New Roman" w:hAnsi="Times New Roman" w:cs="Times New Roman"/>
          <w:bCs/>
          <w:sz w:val="28"/>
          <w:szCs w:val="28"/>
        </w:rPr>
        <w:t>Стол и стул для преподавателя.</w:t>
      </w:r>
    </w:p>
    <w:p w:rsidR="001B13E5" w:rsidRPr="00736519" w:rsidRDefault="001B13E5" w:rsidP="001B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6519">
        <w:rPr>
          <w:rFonts w:ascii="Times New Roman" w:hAnsi="Times New Roman" w:cs="Times New Roman"/>
          <w:bCs/>
          <w:sz w:val="28"/>
          <w:szCs w:val="28"/>
        </w:rPr>
        <w:t>Столы и стулья для студентов.</w:t>
      </w:r>
    </w:p>
    <w:p w:rsidR="001B13E5" w:rsidRPr="00736519" w:rsidRDefault="001B13E5" w:rsidP="001B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6519">
        <w:rPr>
          <w:rFonts w:ascii="Times New Roman" w:hAnsi="Times New Roman" w:cs="Times New Roman"/>
          <w:bCs/>
          <w:sz w:val="28"/>
          <w:szCs w:val="28"/>
        </w:rPr>
        <w:t>Шкаф для хранения документации.</w:t>
      </w:r>
    </w:p>
    <w:p w:rsidR="001B13E5" w:rsidRPr="00736519" w:rsidRDefault="001B13E5" w:rsidP="001B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519">
        <w:rPr>
          <w:rFonts w:ascii="Times New Roman" w:hAnsi="Times New Roman" w:cs="Times New Roman"/>
          <w:b/>
          <w:bCs/>
          <w:sz w:val="28"/>
          <w:szCs w:val="28"/>
        </w:rPr>
        <w:t>Наглядные пособия</w:t>
      </w:r>
    </w:p>
    <w:p w:rsidR="001B13E5" w:rsidRPr="00736519" w:rsidRDefault="001B13E5" w:rsidP="001B13E5">
      <w:pPr>
        <w:pStyle w:val="a6"/>
        <w:spacing w:after="0"/>
        <w:ind w:left="0"/>
        <w:rPr>
          <w:sz w:val="28"/>
          <w:szCs w:val="28"/>
        </w:rPr>
      </w:pPr>
      <w:r w:rsidRPr="00736519">
        <w:rPr>
          <w:sz w:val="28"/>
          <w:szCs w:val="28"/>
        </w:rPr>
        <w:t>Таблицы (фонетические, морфологические, грамматические).</w:t>
      </w:r>
    </w:p>
    <w:p w:rsidR="001B13E5" w:rsidRPr="00736519" w:rsidRDefault="001B13E5" w:rsidP="001B13E5">
      <w:pPr>
        <w:pStyle w:val="a6"/>
        <w:spacing w:after="0"/>
        <w:ind w:left="0"/>
        <w:rPr>
          <w:sz w:val="28"/>
          <w:szCs w:val="28"/>
        </w:rPr>
      </w:pPr>
      <w:r w:rsidRPr="00736519">
        <w:rPr>
          <w:sz w:val="28"/>
          <w:szCs w:val="28"/>
        </w:rPr>
        <w:t>Плакаты (пословицы, поговорки, афоризмы, крылатые выражения).</w:t>
      </w:r>
    </w:p>
    <w:p w:rsidR="001B13E5" w:rsidRPr="00736519" w:rsidRDefault="001B13E5" w:rsidP="001B13E5">
      <w:pPr>
        <w:pStyle w:val="a6"/>
        <w:spacing w:after="0"/>
        <w:ind w:left="0"/>
        <w:rPr>
          <w:sz w:val="28"/>
          <w:szCs w:val="28"/>
        </w:rPr>
      </w:pPr>
      <w:r w:rsidRPr="00736519">
        <w:rPr>
          <w:sz w:val="28"/>
          <w:szCs w:val="28"/>
        </w:rPr>
        <w:t>Слайды, компакт-диски с учебным материалом.</w:t>
      </w:r>
    </w:p>
    <w:p w:rsidR="001B13E5" w:rsidRPr="00736519" w:rsidRDefault="001B13E5" w:rsidP="001B13E5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t>Технические средства обучения</w:t>
      </w:r>
    </w:p>
    <w:p w:rsidR="001B13E5" w:rsidRPr="00736519" w:rsidRDefault="001B13E5" w:rsidP="001B13E5">
      <w:pPr>
        <w:pStyle w:val="a6"/>
        <w:spacing w:after="0"/>
        <w:ind w:left="0"/>
        <w:rPr>
          <w:sz w:val="28"/>
          <w:szCs w:val="28"/>
        </w:rPr>
      </w:pPr>
      <w:r w:rsidRPr="00736519">
        <w:rPr>
          <w:sz w:val="28"/>
          <w:szCs w:val="28"/>
        </w:rPr>
        <w:t>Компьютерное и мультимедийное оборудование.</w:t>
      </w:r>
    </w:p>
    <w:p w:rsidR="001B13E5" w:rsidRPr="00736519" w:rsidRDefault="001B13E5" w:rsidP="001B13E5">
      <w:pPr>
        <w:pStyle w:val="a6"/>
        <w:spacing w:after="0"/>
        <w:ind w:left="0"/>
        <w:rPr>
          <w:sz w:val="28"/>
          <w:szCs w:val="28"/>
        </w:rPr>
      </w:pPr>
      <w:r w:rsidRPr="00736519">
        <w:rPr>
          <w:sz w:val="28"/>
          <w:szCs w:val="28"/>
        </w:rPr>
        <w:t>Видео- аудиовизуальные средства обучения.</w:t>
      </w:r>
    </w:p>
    <w:p w:rsidR="001B13E5" w:rsidRPr="00736519" w:rsidRDefault="001B13E5" w:rsidP="001B13E5">
      <w:pPr>
        <w:pStyle w:val="a6"/>
        <w:spacing w:after="0"/>
        <w:ind w:left="0"/>
        <w:rPr>
          <w:sz w:val="28"/>
          <w:szCs w:val="28"/>
        </w:rPr>
      </w:pPr>
      <w:r w:rsidRPr="00736519">
        <w:rPr>
          <w:sz w:val="28"/>
          <w:szCs w:val="28"/>
        </w:rPr>
        <w:t>Проектор.</w:t>
      </w:r>
    </w:p>
    <w:p w:rsidR="001B13E5" w:rsidRPr="00736519" w:rsidRDefault="001B13E5" w:rsidP="001B13E5">
      <w:pPr>
        <w:pStyle w:val="a6"/>
        <w:spacing w:after="0"/>
        <w:ind w:left="0"/>
        <w:rPr>
          <w:sz w:val="28"/>
          <w:szCs w:val="28"/>
        </w:rPr>
      </w:pPr>
      <w:r w:rsidRPr="00736519">
        <w:rPr>
          <w:sz w:val="28"/>
          <w:szCs w:val="28"/>
        </w:rPr>
        <w:t>Интерактивная доска.</w:t>
      </w: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t>Инструктивно – нормативная документация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Государственные требования к содержанию и уровню подготовки обучающихся по дисциплине; Постановления; Приказы; инструкции, информационные письма Министерства образования и науки Российской Федерации и Министерства здравоохранения и социального развития российской Федерации,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</w:t>
      </w: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t>Учебно-программная документация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Рабочая программа</w:t>
      </w:r>
      <w:r w:rsidR="00976F64" w:rsidRPr="00736519">
        <w:rPr>
          <w:sz w:val="28"/>
          <w:szCs w:val="28"/>
        </w:rPr>
        <w:t xml:space="preserve"> учебной дисциплины</w:t>
      </w:r>
      <w:r w:rsidRPr="00736519">
        <w:rPr>
          <w:sz w:val="28"/>
          <w:szCs w:val="28"/>
        </w:rPr>
        <w:t>.</w:t>
      </w:r>
    </w:p>
    <w:p w:rsidR="00976F64" w:rsidRPr="00736519" w:rsidRDefault="00976F64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Тематическое планирование.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Поурочный план.</w:t>
      </w:r>
    </w:p>
    <w:p w:rsidR="001B13E5" w:rsidRPr="00736519" w:rsidRDefault="001B13E5" w:rsidP="001B13E5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736519">
        <w:rPr>
          <w:b/>
          <w:sz w:val="28"/>
          <w:szCs w:val="28"/>
        </w:rPr>
        <w:t>Методические материалы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Учебно-методические комплексы.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Контролирующие и обучающие программы.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Учебно-методические рекомендации для студентов по самостоятельной работе.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Схемы логико-дидактических структур, ориентировочных основ действий.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  <w:r w:rsidRPr="00736519">
        <w:rPr>
          <w:sz w:val="28"/>
          <w:szCs w:val="28"/>
        </w:rPr>
        <w:t>Контрольно-оценочные средства.</w:t>
      </w:r>
    </w:p>
    <w:p w:rsidR="001B13E5" w:rsidRPr="00736519" w:rsidRDefault="001B13E5" w:rsidP="001B13E5">
      <w:pPr>
        <w:pStyle w:val="a6"/>
        <w:spacing w:after="0"/>
        <w:ind w:left="0"/>
        <w:jc w:val="both"/>
        <w:rPr>
          <w:sz w:val="28"/>
          <w:szCs w:val="28"/>
        </w:rPr>
      </w:pPr>
    </w:p>
    <w:p w:rsidR="001B13E5" w:rsidRPr="00736519" w:rsidRDefault="001B13E5" w:rsidP="001B13E5">
      <w:pPr>
        <w:pStyle w:val="a6"/>
        <w:spacing w:after="0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t>3.2 Информационное обеспечение обучения.</w:t>
      </w:r>
    </w:p>
    <w:p w:rsidR="001B13E5" w:rsidRPr="00736519" w:rsidRDefault="001B13E5" w:rsidP="001B13E5">
      <w:pPr>
        <w:pStyle w:val="a6"/>
        <w:spacing w:after="0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t>Перечень рекомендованных учебных изданий, Интернет – ресурсов, дополнительной литературы.</w:t>
      </w:r>
    </w:p>
    <w:p w:rsidR="001B13E5" w:rsidRPr="00736519" w:rsidRDefault="001B13E5" w:rsidP="001B1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51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jc w:val="both"/>
        <w:rPr>
          <w:szCs w:val="28"/>
        </w:rPr>
      </w:pPr>
      <w:r w:rsidRPr="00736519">
        <w:rPr>
          <w:szCs w:val="28"/>
        </w:rPr>
        <w:t>Городкова Ю.И. Латинский язык: Учебник. – Москва: ГЭОТАР-Медиа, 2015. – 315 с. Гриф МО РФ.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jc w:val="both"/>
        <w:rPr>
          <w:szCs w:val="28"/>
        </w:rPr>
      </w:pPr>
      <w:r w:rsidRPr="00736519">
        <w:rPr>
          <w:szCs w:val="28"/>
        </w:rPr>
        <w:lastRenderedPageBreak/>
        <w:t>Панасенко Ю. Ф.</w:t>
      </w:r>
      <w:r w:rsidRPr="00736519">
        <w:rPr>
          <w:bCs/>
          <w:szCs w:val="28"/>
        </w:rPr>
        <w:t xml:space="preserve"> Основы латинского языка с медицинской терминологией. – </w:t>
      </w:r>
      <w:r w:rsidRPr="00736519">
        <w:rPr>
          <w:szCs w:val="28"/>
        </w:rPr>
        <w:t xml:space="preserve"> ГЭОТАР-Медиа, 2016. – 352 с. Гриф МО РФ.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jc w:val="both"/>
        <w:rPr>
          <w:szCs w:val="28"/>
        </w:rPr>
      </w:pPr>
      <w:r w:rsidRPr="00736519">
        <w:rPr>
          <w:szCs w:val="28"/>
        </w:rPr>
        <w:t xml:space="preserve">Петрова Г. В., Ермичева В.И. </w:t>
      </w:r>
      <w:r w:rsidRPr="00736519">
        <w:rPr>
          <w:bCs/>
          <w:szCs w:val="28"/>
        </w:rPr>
        <w:t xml:space="preserve">Латинская терминология в медицине. – </w:t>
      </w:r>
      <w:r w:rsidRPr="00736519">
        <w:rPr>
          <w:szCs w:val="28"/>
        </w:rPr>
        <w:t xml:space="preserve">Астрель. АСТ, 2016. – 224 с. </w:t>
      </w:r>
    </w:p>
    <w:p w:rsidR="001B13E5" w:rsidRPr="00736519" w:rsidRDefault="001B13E5" w:rsidP="001B13E5">
      <w:pPr>
        <w:pStyle w:val="afa"/>
        <w:tabs>
          <w:tab w:val="clear" w:pos="1260"/>
        </w:tabs>
        <w:ind w:left="360"/>
        <w:jc w:val="center"/>
        <w:outlineLvl w:val="0"/>
        <w:rPr>
          <w:b/>
          <w:szCs w:val="28"/>
        </w:rPr>
      </w:pPr>
      <w:r w:rsidRPr="00736519">
        <w:rPr>
          <w:b/>
          <w:bCs/>
          <w:szCs w:val="28"/>
        </w:rPr>
        <w:t>Дополнительные источники: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jc w:val="both"/>
        <w:rPr>
          <w:szCs w:val="28"/>
        </w:rPr>
      </w:pPr>
      <w:r w:rsidRPr="00736519">
        <w:rPr>
          <w:szCs w:val="28"/>
        </w:rPr>
        <w:t>Чернявский М.Н. Латинский язык и основы медицинской терминологии. – Москва «Медицина». – 2016.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jc w:val="both"/>
        <w:rPr>
          <w:szCs w:val="28"/>
        </w:rPr>
      </w:pPr>
      <w:r w:rsidRPr="00736519">
        <w:rPr>
          <w:szCs w:val="28"/>
        </w:rPr>
        <w:t>Лекарственные средства: 5 000 наименований лекарственных препаратов и их форм / Под ред. М.А.Клюева. М.: ИКТЦ «Лада», 2016.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tabs>
          <w:tab w:val="num" w:pos="720"/>
        </w:tabs>
        <w:jc w:val="both"/>
        <w:outlineLvl w:val="0"/>
        <w:rPr>
          <w:szCs w:val="28"/>
        </w:rPr>
      </w:pPr>
      <w:r w:rsidRPr="00736519">
        <w:rPr>
          <w:szCs w:val="28"/>
        </w:rPr>
        <w:t>Болотина А.Ю. Словарь лекарственных растений. М.: РУССО, 2016.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tabs>
          <w:tab w:val="num" w:pos="720"/>
        </w:tabs>
        <w:jc w:val="both"/>
        <w:outlineLvl w:val="0"/>
        <w:rPr>
          <w:szCs w:val="28"/>
        </w:rPr>
      </w:pPr>
      <w:r w:rsidRPr="00736519">
        <w:rPr>
          <w:szCs w:val="28"/>
        </w:rPr>
        <w:t>Латинско-русский словарь \ Авт.сост. К.А.Тананушко. М.: ООО «Харвест», 2015.</w:t>
      </w:r>
    </w:p>
    <w:p w:rsidR="001B13E5" w:rsidRPr="00736519" w:rsidRDefault="001B13E5" w:rsidP="001B13E5">
      <w:pPr>
        <w:pStyle w:val="afa"/>
        <w:numPr>
          <w:ilvl w:val="0"/>
          <w:numId w:val="7"/>
        </w:numPr>
        <w:jc w:val="both"/>
        <w:rPr>
          <w:szCs w:val="28"/>
        </w:rPr>
      </w:pPr>
      <w:r w:rsidRPr="00736519">
        <w:rPr>
          <w:szCs w:val="28"/>
        </w:rPr>
        <w:t>Международная анатомическая номенклатура. − М.: Медицина. – 2015.</w:t>
      </w:r>
    </w:p>
    <w:p w:rsidR="001B13E5" w:rsidRPr="00736519" w:rsidRDefault="001B13E5" w:rsidP="001B13E5">
      <w:pPr>
        <w:pStyle w:val="afa"/>
        <w:tabs>
          <w:tab w:val="clear" w:pos="1260"/>
        </w:tabs>
        <w:ind w:left="0"/>
        <w:jc w:val="center"/>
        <w:rPr>
          <w:b/>
          <w:bCs/>
          <w:szCs w:val="28"/>
        </w:rPr>
      </w:pPr>
      <w:r w:rsidRPr="00736519">
        <w:rPr>
          <w:b/>
          <w:bCs/>
          <w:szCs w:val="28"/>
        </w:rPr>
        <w:t>Справочная литература: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Государственная фармакопея 11 издания Выпуск 2 т. 2 Москва «Медицина» 2014 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 xml:space="preserve">Государственная фармакопея РФ </w:t>
      </w:r>
      <w:r w:rsidRPr="00736519">
        <w:rPr>
          <w:szCs w:val="28"/>
          <w:lang w:val="en-US"/>
        </w:rPr>
        <w:t>XXII</w:t>
      </w:r>
      <w:r w:rsidRPr="00736519">
        <w:rPr>
          <w:szCs w:val="28"/>
        </w:rPr>
        <w:t xml:space="preserve"> издания, ч. 1.Москва 2015 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Государственный реестр лекарственных средств М. Минздрав РФ. 2015 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Регистр лекарственных средств России. Изд. 7 М: РЛС, 2013 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Машковский М.Д. «Лекарственные средства» Изд. 15, Москва «Новая волна» 2015г.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Г.П.Яковлев, К.Ф.Блинова,  Ботанико – фармакогностический словарь, Москва «Высшая школа» 2014 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Справочник Видаль. «Лекарственные препараты в России»</w:t>
      </w:r>
      <w:ins w:id="1" w:author="Надя" w:date="2009-07-01T10:59:00Z">
        <w:r w:rsidRPr="00736519">
          <w:rPr>
            <w:szCs w:val="28"/>
          </w:rPr>
          <w:t xml:space="preserve"> </w:t>
        </w:r>
      </w:ins>
      <w:r w:rsidRPr="00736519">
        <w:rPr>
          <w:szCs w:val="28"/>
        </w:rPr>
        <w:t>М: АстраФармСервис, 2014 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В.Н. Купреянова, Н.И. Умнова «Краткий словарь латинских слов и выражений» М. «ТЕРРА», 2015 г.</w:t>
      </w:r>
    </w:p>
    <w:p w:rsidR="001B13E5" w:rsidRPr="00736519" w:rsidRDefault="001B13E5" w:rsidP="001B13E5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736519">
        <w:rPr>
          <w:szCs w:val="28"/>
        </w:rPr>
        <w:t>Справочник синонимов лекарственных средств, Шашкова Г.В. и др.</w:t>
      </w:r>
    </w:p>
    <w:p w:rsidR="001B13E5" w:rsidRPr="00736519" w:rsidRDefault="001B13E5" w:rsidP="001B13E5">
      <w:pPr>
        <w:pStyle w:val="afa"/>
        <w:tabs>
          <w:tab w:val="clear" w:pos="1260"/>
        </w:tabs>
        <w:ind w:left="0" w:firstLine="71"/>
        <w:rPr>
          <w:szCs w:val="28"/>
        </w:rPr>
      </w:pPr>
      <w:r w:rsidRPr="00736519">
        <w:rPr>
          <w:szCs w:val="28"/>
        </w:rPr>
        <w:t>Р.Ц. «Фармединфо» Москва 2016 г.</w:t>
      </w: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519">
        <w:rPr>
          <w:rFonts w:ascii="Times New Roman" w:hAnsi="Times New Roman" w:cs="Times New Roman"/>
          <w:b/>
          <w:sz w:val="28"/>
          <w:szCs w:val="28"/>
        </w:rPr>
        <w:t xml:space="preserve">    Информационные электронные ресурсы: </w:t>
      </w:r>
      <w:r w:rsidRPr="00736519">
        <w:rPr>
          <w:rFonts w:ascii="Times New Roman" w:hAnsi="Times New Roman" w:cs="Times New Roman"/>
          <w:sz w:val="28"/>
          <w:szCs w:val="28"/>
        </w:rPr>
        <w:t>справочники, словари, обучающие и контролирующие  программы, тесты для диагностики  уровня знаний.</w:t>
      </w:r>
    </w:p>
    <w:p w:rsidR="001B13E5" w:rsidRPr="00736519" w:rsidRDefault="001B13E5" w:rsidP="001B13E5">
      <w:pPr>
        <w:pStyle w:val="afa"/>
        <w:numPr>
          <w:ilvl w:val="0"/>
          <w:numId w:val="8"/>
        </w:numPr>
        <w:autoSpaceDE w:val="0"/>
        <w:autoSpaceDN w:val="0"/>
        <w:adjustRightInd w:val="0"/>
        <w:rPr>
          <w:szCs w:val="28"/>
        </w:rPr>
      </w:pPr>
      <w:r w:rsidRPr="00736519">
        <w:rPr>
          <w:szCs w:val="28"/>
          <w:lang w:val="en-US"/>
        </w:rPr>
        <w:t>www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prosv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ru</w:t>
      </w:r>
      <w:r w:rsidRPr="00736519">
        <w:rPr>
          <w:szCs w:val="28"/>
        </w:rPr>
        <w:t>/</w:t>
      </w:r>
      <w:r w:rsidRPr="00736519">
        <w:rPr>
          <w:szCs w:val="28"/>
          <w:lang w:val="en-US"/>
        </w:rPr>
        <w:t>umk</w:t>
      </w:r>
      <w:r w:rsidRPr="00736519">
        <w:rPr>
          <w:szCs w:val="28"/>
        </w:rPr>
        <w:t>/</w:t>
      </w:r>
      <w:r w:rsidRPr="00736519">
        <w:rPr>
          <w:szCs w:val="28"/>
          <w:lang w:val="en-US"/>
        </w:rPr>
        <w:t>sportlight</w:t>
      </w:r>
    </w:p>
    <w:p w:rsidR="001B13E5" w:rsidRPr="00736519" w:rsidRDefault="001B13E5" w:rsidP="001B13E5">
      <w:pPr>
        <w:pStyle w:val="afa"/>
        <w:numPr>
          <w:ilvl w:val="0"/>
          <w:numId w:val="8"/>
        </w:numPr>
        <w:autoSpaceDE w:val="0"/>
        <w:autoSpaceDN w:val="0"/>
        <w:adjustRightInd w:val="0"/>
        <w:rPr>
          <w:szCs w:val="28"/>
        </w:rPr>
      </w:pPr>
      <w:r w:rsidRPr="00736519">
        <w:rPr>
          <w:szCs w:val="28"/>
          <w:lang w:val="en-US"/>
        </w:rPr>
        <w:t>www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standart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edu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ru</w:t>
      </w:r>
    </w:p>
    <w:p w:rsidR="001B13E5" w:rsidRPr="00736519" w:rsidRDefault="001B13E5" w:rsidP="001B13E5">
      <w:pPr>
        <w:pStyle w:val="afa"/>
        <w:numPr>
          <w:ilvl w:val="0"/>
          <w:numId w:val="8"/>
        </w:numPr>
        <w:autoSpaceDE w:val="0"/>
        <w:autoSpaceDN w:val="0"/>
        <w:adjustRightInd w:val="0"/>
        <w:rPr>
          <w:szCs w:val="28"/>
        </w:rPr>
      </w:pPr>
      <w:r w:rsidRPr="00736519">
        <w:rPr>
          <w:szCs w:val="28"/>
          <w:lang w:val="en-US"/>
        </w:rPr>
        <w:t>www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internet</w:t>
      </w:r>
      <w:r w:rsidRPr="00736519">
        <w:rPr>
          <w:szCs w:val="28"/>
        </w:rPr>
        <w:t>-</w:t>
      </w:r>
      <w:r w:rsidRPr="00736519">
        <w:rPr>
          <w:szCs w:val="28"/>
          <w:lang w:val="en-US"/>
        </w:rPr>
        <w:t>school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ru</w:t>
      </w:r>
    </w:p>
    <w:p w:rsidR="001B13E5" w:rsidRPr="00736519" w:rsidRDefault="001B13E5" w:rsidP="001B13E5">
      <w:pPr>
        <w:pStyle w:val="afa"/>
        <w:numPr>
          <w:ilvl w:val="0"/>
          <w:numId w:val="8"/>
        </w:numPr>
        <w:jc w:val="both"/>
        <w:rPr>
          <w:szCs w:val="28"/>
        </w:rPr>
      </w:pPr>
      <w:r w:rsidRPr="00736519">
        <w:rPr>
          <w:szCs w:val="28"/>
          <w:lang w:val="en-US"/>
        </w:rPr>
        <w:t>www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onestopenglish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com</w:t>
      </w:r>
    </w:p>
    <w:p w:rsidR="001B13E5" w:rsidRPr="00736519" w:rsidRDefault="001B13E5" w:rsidP="001B13E5">
      <w:pPr>
        <w:pStyle w:val="afa"/>
        <w:numPr>
          <w:ilvl w:val="0"/>
          <w:numId w:val="8"/>
        </w:numPr>
        <w:jc w:val="both"/>
        <w:rPr>
          <w:szCs w:val="28"/>
        </w:rPr>
      </w:pPr>
      <w:r w:rsidRPr="00736519">
        <w:rPr>
          <w:szCs w:val="28"/>
          <w:lang w:val="en-US"/>
        </w:rPr>
        <w:t>www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hltmag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co</w:t>
      </w:r>
      <w:r w:rsidRPr="00736519">
        <w:rPr>
          <w:szCs w:val="28"/>
        </w:rPr>
        <w:t>.</w:t>
      </w:r>
      <w:r w:rsidRPr="00736519">
        <w:rPr>
          <w:szCs w:val="28"/>
          <w:lang w:val="en-US"/>
        </w:rPr>
        <w:t>uk</w:t>
      </w:r>
    </w:p>
    <w:p w:rsidR="001B13E5" w:rsidRPr="00736519" w:rsidRDefault="001B13E5" w:rsidP="001B13E5">
      <w:pPr>
        <w:pStyle w:val="afa"/>
        <w:numPr>
          <w:ilvl w:val="0"/>
          <w:numId w:val="8"/>
        </w:numPr>
        <w:jc w:val="both"/>
        <w:rPr>
          <w:szCs w:val="28"/>
        </w:rPr>
      </w:pPr>
      <w:r w:rsidRPr="00736519">
        <w:rPr>
          <w:szCs w:val="28"/>
        </w:rPr>
        <w:t>www.iatefl.org</w:t>
      </w:r>
    </w:p>
    <w:p w:rsidR="001B13E5" w:rsidRPr="00736519" w:rsidRDefault="00D6786C" w:rsidP="001B13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B13E5" w:rsidRPr="00736519">
          <w:rPr>
            <w:rStyle w:val="aff8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="001B13E5" w:rsidRPr="00736519">
          <w:rPr>
            <w:rStyle w:val="aff8"/>
            <w:rFonts w:ascii="Times New Roman" w:hAnsi="Times New Roman" w:cs="Times New Roman"/>
            <w:color w:val="auto"/>
            <w:sz w:val="28"/>
            <w:szCs w:val="28"/>
            <w:lang w:val="en-US"/>
          </w:rPr>
          <w:t>medcollegelib.ru</w:t>
        </w:r>
      </w:hyperlink>
    </w:p>
    <w:p w:rsidR="001B13E5" w:rsidRPr="00736519" w:rsidRDefault="00D6786C" w:rsidP="001B13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B13E5" w:rsidRPr="00736519">
          <w:rPr>
            <w:rStyle w:val="aff8"/>
            <w:rFonts w:ascii="Times New Roman" w:hAnsi="Times New Roman" w:cs="Times New Roman"/>
            <w:color w:val="auto"/>
            <w:sz w:val="28"/>
            <w:szCs w:val="28"/>
          </w:rPr>
          <w:t>http://en.wikipedia.org</w:t>
        </w:r>
      </w:hyperlink>
    </w:p>
    <w:p w:rsidR="001B13E5" w:rsidRPr="00736519" w:rsidRDefault="001B13E5" w:rsidP="001B13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1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r w:rsidRPr="00736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e.lanbook</w:t>
      </w:r>
      <w:r w:rsidRPr="00736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1B13E5" w:rsidRPr="00736519" w:rsidRDefault="001B13E5" w:rsidP="001B13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1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r w:rsidRPr="00736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36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5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B13E5" w:rsidRPr="00736519" w:rsidRDefault="001B13E5" w:rsidP="001B13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1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</w:t>
      </w:r>
    </w:p>
    <w:p w:rsidR="001B13E5" w:rsidRPr="00736519" w:rsidRDefault="00976F64" w:rsidP="001B13E5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736519">
        <w:rPr>
          <w:b/>
          <w:bCs/>
          <w:sz w:val="28"/>
          <w:szCs w:val="28"/>
        </w:rPr>
        <w:lastRenderedPageBreak/>
        <w:t>4.   КОНТРОЛЬ И ОЦЕНКА РЕЗУЛЬТАТОВ ОСВОЕНИЯ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736519" w:rsidRPr="00736519" w:rsidTr="00292B83">
        <w:tc>
          <w:tcPr>
            <w:tcW w:w="4849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1B13E5" w:rsidRPr="00736519" w:rsidRDefault="001B13E5" w:rsidP="00292B83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(освоенные умения, усвоенные знания).</w:t>
            </w:r>
          </w:p>
        </w:tc>
        <w:tc>
          <w:tcPr>
            <w:tcW w:w="4819" w:type="dxa"/>
            <w:vAlign w:val="center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 xml:space="preserve">Формы, методы контроля и </w:t>
            </w:r>
          </w:p>
          <w:p w:rsidR="001B13E5" w:rsidRPr="00736519" w:rsidRDefault="001B13E5" w:rsidP="00292B83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736519">
              <w:rPr>
                <w:b/>
                <w:sz w:val="28"/>
                <w:szCs w:val="28"/>
              </w:rPr>
              <w:t>оценки результатов обучения.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Уметь правильно читать и писать на латинском языке медицинские (анатомические, клинические и фармацевтические) термины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Уметь читать и переводить рецепты, оформлять их по заданному нормативному образцу.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тестирование, выполнение контрольных заданий/  упражнений по  чтению, переводу и оформлению рецептов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Уметь использовать на латинском языке наименования химических соединений (оксидов, солей, кислот).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Уметь выделять в терминах частотные отрезки для пользования информацией о химическом составе, фармакологической  характеристике, терапевтической эффективности лекарственного средства.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Знать элементы латинской грамматики и способов словообразования.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Знать понятие "частотный отрезок". </w:t>
            </w:r>
          </w:p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Знать частотные отрезки, наиболее часто употребляемых в названиях лекарственных веществ и препаратов.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 xml:space="preserve"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</w:t>
            </w:r>
            <w:r w:rsidRPr="00736519">
              <w:rPr>
                <w:sz w:val="28"/>
                <w:szCs w:val="28"/>
              </w:rPr>
              <w:lastRenderedPageBreak/>
              <w:t>индивидуальных проектных заданий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lastRenderedPageBreak/>
              <w:t>Знать основные правила построения грамматической и графической структуры латинской части рецепта.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736519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Знать 700 лексических единиц и основных рецептурных сокращений.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тестирование, контроль лексического минимума, терминологический диктант/блиц-опрос, контроль результатов внеаудиторной самостоятельной работы (докладов, эссе, промежуточных и итоговых результатов проекта)</w:t>
            </w:r>
          </w:p>
        </w:tc>
      </w:tr>
      <w:tr w:rsidR="001B13E5" w:rsidRPr="00736519" w:rsidTr="00292B83">
        <w:tc>
          <w:tcPr>
            <w:tcW w:w="484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Знать глоссарий по специальности.</w:t>
            </w:r>
          </w:p>
        </w:tc>
        <w:tc>
          <w:tcPr>
            <w:tcW w:w="4819" w:type="dxa"/>
          </w:tcPr>
          <w:p w:rsidR="001B13E5" w:rsidRPr="00736519" w:rsidRDefault="001B13E5" w:rsidP="00292B83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736519">
              <w:rPr>
                <w:sz w:val="28"/>
                <w:szCs w:val="28"/>
              </w:rPr>
              <w:t>- тестирование, контроль лексического минимума, терминологический диктант/блиц-опрос, контроль результатов внеаудиторной самостоятельной работы (докладов, эссе, промежуточных и итоговых результатов проекта)</w:t>
            </w:r>
          </w:p>
        </w:tc>
      </w:tr>
    </w:tbl>
    <w:p w:rsidR="001B13E5" w:rsidRPr="00736519" w:rsidRDefault="001B13E5" w:rsidP="001B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BEC" w:rsidRPr="00736519" w:rsidRDefault="00484BEC" w:rsidP="004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учебной дисциплины</w:t>
      </w:r>
    </w:p>
    <w:p w:rsidR="00484BEC" w:rsidRPr="00736519" w:rsidRDefault="00484BEC" w:rsidP="004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латинского языка с медицинской терминологией»</w:t>
      </w:r>
    </w:p>
    <w:p w:rsidR="00484BEC" w:rsidRPr="00736519" w:rsidRDefault="00484BEC" w:rsidP="00484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33.02.01 Фармация</w:t>
      </w:r>
    </w:p>
    <w:p w:rsidR="001B13E5" w:rsidRPr="00736519" w:rsidRDefault="001B13E5" w:rsidP="001B1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045"/>
        <w:gridCol w:w="5617"/>
        <w:gridCol w:w="1205"/>
        <w:gridCol w:w="1205"/>
      </w:tblGrid>
      <w:tr w:rsidR="00736519" w:rsidRPr="00736519" w:rsidTr="00292B83">
        <w:tc>
          <w:tcPr>
            <w:tcW w:w="1316" w:type="dxa"/>
            <w:vMerge w:val="restart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Номер п/п</w:t>
            </w:r>
          </w:p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vMerge w:val="restart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часов</w:t>
            </w:r>
          </w:p>
        </w:tc>
      </w:tr>
      <w:tr w:rsidR="00736519" w:rsidRPr="00736519" w:rsidTr="00292B83">
        <w:trPr>
          <w:trHeight w:val="452"/>
        </w:trPr>
        <w:tc>
          <w:tcPr>
            <w:tcW w:w="1316" w:type="dxa"/>
            <w:vMerge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Теорет. занятие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Практ. занятие</w:t>
            </w:r>
          </w:p>
        </w:tc>
      </w:tr>
      <w:tr w:rsidR="00736519" w:rsidRPr="00736519" w:rsidTr="00292B83">
        <w:trPr>
          <w:trHeight w:val="308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Введение.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iCs/>
                <w:sz w:val="28"/>
                <w:szCs w:val="28"/>
              </w:rPr>
              <w:t>Краткая история латинского языка.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Фонетика.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Латинский алфавит. Гласные. Дифтонги. Согласные.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iCs/>
                <w:sz w:val="28"/>
                <w:szCs w:val="28"/>
              </w:rPr>
              <w:t>Фонетический анализ, чтение слов.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Диграфы. Сочетание гласных. Ударение. 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Зачетное занятие по чтению.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Морфология.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Глагол. Грамматические категории глагола. Общие сведения.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rPr>
          <w:trHeight w:val="724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глагола. Образование повелительного наклонения.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Образование сослагательного наклонения.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Спряжение глагола в действительном и страдательном залоге изъявительного наклонения.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«Глагол». Тест-контроль.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существительные. Грамматические категории имени существительного. Общие сведения.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1 склонение имен существительных. Существительные греческого происхождения на  - е.</w:t>
            </w:r>
          </w:p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Несогласованное определение.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1 скл. и несогласованного определения в фармацевтической терминологии.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trHeight w:val="724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2 склонение имен существительных. Существительные греческого происхождения на  - 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Употребление 2 скл. в фармацевтической терминологии.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 1 группы. Грамматические категории имени прилагательного.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Согласованное определение. Порядок действий по согласованию имен прилагательных с существительными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Образование фармацевтических терминов с прилагательными 1 группы.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по теме: «Существительное 1 и 2 скл. и прилаг. 1 группы». Тест-контроль.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Рецептура.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Рецепт. Общие сведения. Структура. Форма бланка. Дополнительные надписи на рецепте.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латинской части рецепта.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Твердые лекарственные формы. </w:t>
            </w:r>
          </w:p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Рецептурные сокращения.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rPr>
          <w:trHeight w:val="724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Пропись рецептов. Дозированные и недозированные таблетки 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Пропись рецептов. Порошки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Использование принятых рецептурных сокращений.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7978" w:type="dxa"/>
            <w:gridSpan w:val="3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892E3B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="001B13E5"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. Рецептура.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Жидкие лекарственные формы.</w:t>
            </w:r>
          </w:p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и союзы.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Пропись рецептов. Растворы, экстракты, настойки, микстуры.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Стерильные растворы. Расчет процентного содержания.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предлогов и союзов в рецептуре.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Мягкие лекарственные формы.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Пропись рецептов. Мази и пасты.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trHeight w:val="478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Пропись рецептов. Свечи.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«Рецептура».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по теме: «Лекарственные формы».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892E3B" w:rsidP="00292B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1B13E5"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. Химическая номенклатура.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iCs/>
                <w:sz w:val="28"/>
                <w:szCs w:val="28"/>
              </w:rPr>
              <w:t>Важнейшие химические элементы. Кислоты. Соли. Оксиды.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названий кислот, оксидов, 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солей. 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синонимов, в состав которых входят химические названия. Тест-контроль.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892E3B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 w:rsidR="001B13E5"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. Словообразование.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Частотные отрезки.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rPr>
          <w:trHeight w:val="724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Частотные отрезки в фармацевтических терминах.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Перевод медицинских терминов, построенных при помощи частотных отрезков.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0388" w:type="dxa"/>
            <w:gridSpan w:val="5"/>
            <w:shd w:val="clear" w:color="auto" w:fill="auto"/>
          </w:tcPr>
          <w:p w:rsidR="001B13E5" w:rsidRPr="00736519" w:rsidRDefault="00892E3B" w:rsidP="00292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  <w:r w:rsidR="001B13E5"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Морфология. 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3склонения. </w:t>
            </w:r>
          </w:p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Общие сведения.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885"/>
                <w:tab w:val="center" w:pos="284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существительных к 3 склонению.</w:t>
            </w:r>
          </w:p>
          <w:p w:rsidR="001B13E5" w:rsidRPr="00736519" w:rsidRDefault="001B13E5" w:rsidP="00292B83">
            <w:pPr>
              <w:tabs>
                <w:tab w:val="left" w:pos="885"/>
                <w:tab w:val="center" w:pos="284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основы.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Существительные 3склонения мужского рода.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Суффикс – 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3склонения женского рода. Склонение группы греческих равносложных слов на –is. </w:t>
            </w:r>
          </w:p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 - io, - osis, - itis.  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trHeight w:val="724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Существительные 3склонения среднего рода.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Суффикс –oma.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rPr>
          <w:trHeight w:val="724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Исключения из правил о мужском роде, о женском роде, о среднем роде. Особенности склонения имен существительных 3 склонения греческого происхождения на -</w:t>
            </w: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rPr>
          <w:trHeight w:val="724"/>
        </w:trPr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Общие особенности. Три типа склонения имен существительных 3 склонения.</w:t>
            </w:r>
          </w:p>
          <w:p w:rsidR="001B13E5" w:rsidRPr="00736519" w:rsidRDefault="001B13E5" w:rsidP="0029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Понятие равносложности и неравносложности имен существительных 3 склонения.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«Существительные 3 склонения». Тест-контроль.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Существительные 4 и 5 склонений. 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Числительные. Местоимения. Наречия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17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4 и 5 склонений в терминах.</w:t>
            </w: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Числительные, местоимения, наречия, употребляемые в фармацевтической терминологии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2 группы. Степени </w:t>
            </w:r>
            <w:r w:rsidRPr="0073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 прилагательных.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Определение принадлежности прилагательных ко 2 группе.</w:t>
            </w:r>
          </w:p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Образование фармацевтических терминов с прилагательными в превосходной степени.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Тест-контроль по теме: “Существительные 4 и 5-го склонений и прилагательные  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группы”.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Причастия настоящего времени действительного залога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склонение причастий настоящего времени.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892E3B" w:rsidP="00292B83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 9</w:t>
            </w:r>
            <w:r w:rsidR="001B13E5"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. Терминология.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Клиническая и анатомическая терминология.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методов лечения патологических процессов и состояний.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Терминоэлементы. Греко-латинские дублеты. Греческие и латинские приставки, суффиксы, корни.</w:t>
            </w:r>
            <w:r w:rsidRPr="00736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519" w:rsidRPr="00736519" w:rsidTr="00292B83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36519" w:rsidRPr="00736519" w:rsidTr="00292B83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курс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36519" w:rsidRPr="00736519" w:rsidTr="00292B83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5" w:rsidRPr="00736519" w:rsidRDefault="001B13E5" w:rsidP="00292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51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E5" w:rsidRPr="00736519" w:rsidRDefault="001B13E5" w:rsidP="001B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C90" w:rsidRPr="00736519" w:rsidRDefault="00A86C90"/>
    <w:sectPr w:rsidR="00A86C90" w:rsidRPr="00736519" w:rsidSect="00D0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70" w:rsidRDefault="008F0470">
      <w:pPr>
        <w:spacing w:after="0" w:line="240" w:lineRule="auto"/>
      </w:pPr>
      <w:r>
        <w:separator/>
      </w:r>
    </w:p>
  </w:endnote>
  <w:endnote w:type="continuationSeparator" w:id="0">
    <w:p w:rsidR="008F0470" w:rsidRDefault="008F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70" w:rsidRDefault="008F0470">
      <w:pPr>
        <w:spacing w:after="0" w:line="240" w:lineRule="auto"/>
      </w:pPr>
      <w:r>
        <w:separator/>
      </w:r>
    </w:p>
  </w:footnote>
  <w:footnote w:type="continuationSeparator" w:id="0">
    <w:p w:rsidR="008F0470" w:rsidRDefault="008F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83" w:rsidRDefault="00D6786C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292B8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92B83" w:rsidRDefault="00292B83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F8C464"/>
    <w:lvl w:ilvl="0">
      <w:start w:val="1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</w:abstractNum>
  <w:abstractNum w:abstractNumId="1">
    <w:nsid w:val="0E371190"/>
    <w:multiLevelType w:val="multilevel"/>
    <w:tmpl w:val="CEB8DD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6A61D7A"/>
    <w:multiLevelType w:val="multilevel"/>
    <w:tmpl w:val="241CA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77C55"/>
    <w:multiLevelType w:val="hybridMultilevel"/>
    <w:tmpl w:val="0358C66C"/>
    <w:lvl w:ilvl="0" w:tplc="68EA36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EC719C"/>
    <w:multiLevelType w:val="multilevel"/>
    <w:tmpl w:val="759E9752"/>
    <w:lvl w:ilvl="0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>
        <w:rFonts w:hint="default"/>
      </w:rPr>
    </w:lvl>
  </w:abstractNum>
  <w:abstractNum w:abstractNumId="6">
    <w:nsid w:val="46FC70D2"/>
    <w:multiLevelType w:val="multilevel"/>
    <w:tmpl w:val="904078C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>
    <w:nsid w:val="51365920"/>
    <w:multiLevelType w:val="hybridMultilevel"/>
    <w:tmpl w:val="ED72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52309"/>
    <w:multiLevelType w:val="hybridMultilevel"/>
    <w:tmpl w:val="93FC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21"/>
    <w:rsid w:val="000912CE"/>
    <w:rsid w:val="001B13E5"/>
    <w:rsid w:val="00274BD8"/>
    <w:rsid w:val="00292B83"/>
    <w:rsid w:val="00372B9B"/>
    <w:rsid w:val="00484BEC"/>
    <w:rsid w:val="004A20AA"/>
    <w:rsid w:val="006C23D4"/>
    <w:rsid w:val="00736519"/>
    <w:rsid w:val="00892E3B"/>
    <w:rsid w:val="008D77D3"/>
    <w:rsid w:val="008F0470"/>
    <w:rsid w:val="0091310D"/>
    <w:rsid w:val="00976F64"/>
    <w:rsid w:val="009B53B9"/>
    <w:rsid w:val="00A86C90"/>
    <w:rsid w:val="00C6584E"/>
    <w:rsid w:val="00D001AB"/>
    <w:rsid w:val="00D6786C"/>
    <w:rsid w:val="00EB4392"/>
    <w:rsid w:val="00F4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3E5"/>
  </w:style>
  <w:style w:type="paragraph" w:styleId="10">
    <w:name w:val="heading 1"/>
    <w:basedOn w:val="a0"/>
    <w:link w:val="11"/>
    <w:qFormat/>
    <w:rsid w:val="001B13E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B13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B13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B13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B13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1B13E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B13E5"/>
    <w:pPr>
      <w:keepNext/>
      <w:spacing w:after="0" w:line="240" w:lineRule="auto"/>
      <w:ind w:left="225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B13E5"/>
    <w:pPr>
      <w:keepNext/>
      <w:spacing w:after="0" w:line="240" w:lineRule="auto"/>
      <w:ind w:left="426" w:hanging="426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1B13E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1B13E5"/>
    <w:rPr>
      <w:rFonts w:ascii="Times New Roman" w:eastAsia="Times New Roman" w:hAnsi="Times New Roman" w:cs="Times New Roman"/>
      <w:b/>
      <w:bCs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B13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B13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B13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B13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rsid w:val="001B13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B13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B13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1B13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alloon Text"/>
    <w:basedOn w:val="a0"/>
    <w:link w:val="a5"/>
    <w:semiHidden/>
    <w:unhideWhenUsed/>
    <w:rsid w:val="001B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1B13E5"/>
    <w:rPr>
      <w:rFonts w:ascii="Segoe UI" w:hAnsi="Segoe UI" w:cs="Segoe UI"/>
      <w:sz w:val="18"/>
      <w:szCs w:val="18"/>
    </w:rPr>
  </w:style>
  <w:style w:type="paragraph" w:styleId="a6">
    <w:name w:val="Body Text Indent"/>
    <w:basedOn w:val="a0"/>
    <w:link w:val="a7"/>
    <w:rsid w:val="001B13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1B13E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rsid w:val="001B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1B13E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1B13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1B1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B13E5"/>
    <w:rPr>
      <w:b/>
      <w:bCs/>
    </w:rPr>
  </w:style>
  <w:style w:type="paragraph" w:styleId="aa">
    <w:name w:val="footnote text"/>
    <w:basedOn w:val="a0"/>
    <w:link w:val="ab"/>
    <w:uiPriority w:val="99"/>
    <w:semiHidden/>
    <w:rsid w:val="001B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1B1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1B13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1B1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1B13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B1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semiHidden/>
    <w:rsid w:val="001B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semiHidden/>
    <w:rsid w:val="001B1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1B13E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B13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1B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 Знак"/>
    <w:basedOn w:val="a0"/>
    <w:rsid w:val="001B13E5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2">
    <w:name w:val="Body Text 3"/>
    <w:basedOn w:val="a0"/>
    <w:link w:val="310"/>
    <w:rsid w:val="001B13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link w:val="32"/>
    <w:rsid w:val="001B13E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2">
    <w:name w:val="Table Grid 1"/>
    <w:basedOn w:val="a2"/>
    <w:rsid w:val="001B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0"/>
    <w:link w:val="af4"/>
    <w:uiPriority w:val="99"/>
    <w:rsid w:val="001B13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1B1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1B13E5"/>
  </w:style>
  <w:style w:type="paragraph" w:customStyle="1" w:styleId="26">
    <w:name w:val="Знак2"/>
    <w:basedOn w:val="a0"/>
    <w:rsid w:val="001B13E5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0"/>
    <w:link w:val="af7"/>
    <w:uiPriority w:val="99"/>
    <w:rsid w:val="001B13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1B1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B13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B13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0"/>
    <w:rsid w:val="001B13E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0"/>
    <w:rsid w:val="001B13E5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">
    <w:name w:val="Обычный1"/>
    <w:rsid w:val="001B13E5"/>
    <w:pPr>
      <w:numPr>
        <w:numId w:val="1"/>
      </w:numPr>
      <w:tabs>
        <w:tab w:val="clear" w:pos="12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Number"/>
    <w:basedOn w:val="a0"/>
    <w:rsid w:val="001B13E5"/>
    <w:pPr>
      <w:tabs>
        <w:tab w:val="num" w:pos="1260"/>
      </w:tabs>
      <w:spacing w:after="0" w:line="240" w:lineRule="auto"/>
      <w:ind w:left="12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0"/>
    <w:uiPriority w:val="34"/>
    <w:qFormat/>
    <w:rsid w:val="001B13E5"/>
    <w:pPr>
      <w:tabs>
        <w:tab w:val="num" w:pos="126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0"/>
    <w:rsid w:val="001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1B13E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1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1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1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B13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rsid w:val="001B13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1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 Знак Знак"/>
    <w:basedOn w:val="a0"/>
    <w:rsid w:val="001B13E5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 Знак Знак Знак Знак"/>
    <w:basedOn w:val="a0"/>
    <w:rsid w:val="001B13E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qFormat/>
    <w:rsid w:val="001B13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Знак Знак Знак"/>
    <w:basedOn w:val="a0"/>
    <w:rsid w:val="001B13E5"/>
    <w:pPr>
      <w:spacing w:line="240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e">
    <w:name w:val="Знак Знак Знак Знак Знак Знак"/>
    <w:basedOn w:val="a0"/>
    <w:rsid w:val="001B13E5"/>
    <w:pPr>
      <w:spacing w:line="240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">
    <w:name w:val="Plain Text"/>
    <w:basedOn w:val="a0"/>
    <w:link w:val="aff0"/>
    <w:rsid w:val="001B13E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Текст Знак"/>
    <w:basedOn w:val="a1"/>
    <w:link w:val="aff"/>
    <w:rsid w:val="001B13E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1B13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2">
    <w:name w:val="Схема документа Знак"/>
    <w:basedOn w:val="a1"/>
    <w:link w:val="aff1"/>
    <w:semiHidden/>
    <w:rsid w:val="001B13E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3">
    <w:name w:val="footnote reference"/>
    <w:uiPriority w:val="99"/>
    <w:semiHidden/>
    <w:rsid w:val="001B13E5"/>
    <w:rPr>
      <w:vertAlign w:val="superscript"/>
    </w:rPr>
  </w:style>
  <w:style w:type="paragraph" w:styleId="aff4">
    <w:name w:val="Title"/>
    <w:basedOn w:val="a0"/>
    <w:next w:val="a0"/>
    <w:link w:val="aff5"/>
    <w:qFormat/>
    <w:rsid w:val="001B13E5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1B1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1B13E5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6">
    <w:name w:val="Знак Знак Знак Знак Знак Знак Знак Знак Знак"/>
    <w:basedOn w:val="a0"/>
    <w:rsid w:val="001B13E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аголовок статьи"/>
    <w:basedOn w:val="a0"/>
    <w:next w:val="a0"/>
    <w:rsid w:val="001B13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Hyperlink"/>
    <w:uiPriority w:val="99"/>
    <w:unhideWhenUsed/>
    <w:rsid w:val="001B13E5"/>
    <w:rPr>
      <w:color w:val="0000FF"/>
      <w:u w:val="single"/>
    </w:rPr>
  </w:style>
  <w:style w:type="paragraph" w:customStyle="1" w:styleId="13">
    <w:name w:val="1"/>
    <w:basedOn w:val="a0"/>
    <w:rsid w:val="001B13E5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"/>
    <w:basedOn w:val="a0"/>
    <w:rsid w:val="001B13E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аголовок 11"/>
    <w:basedOn w:val="a0"/>
    <w:rsid w:val="001B13E5"/>
    <w:pPr>
      <w:spacing w:after="0" w:line="240" w:lineRule="auto"/>
      <w:outlineLvl w:val="1"/>
    </w:pPr>
    <w:rPr>
      <w:rFonts w:ascii="Verdana" w:eastAsia="Times New Roman" w:hAnsi="Verdana" w:cs="Times New Roman"/>
      <w:kern w:val="36"/>
      <w:sz w:val="43"/>
      <w:szCs w:val="43"/>
      <w:lang w:eastAsia="ru-RU"/>
    </w:rPr>
  </w:style>
  <w:style w:type="character" w:styleId="affa">
    <w:name w:val="FollowedHyperlink"/>
    <w:rsid w:val="001B13E5"/>
    <w:rPr>
      <w:color w:val="800080"/>
      <w:u w:val="single"/>
    </w:rPr>
  </w:style>
  <w:style w:type="paragraph" w:styleId="14">
    <w:name w:val="toc 1"/>
    <w:basedOn w:val="a0"/>
    <w:next w:val="a0"/>
    <w:autoRedefine/>
    <w:uiPriority w:val="99"/>
    <w:rsid w:val="001B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0"/>
    <w:next w:val="a0"/>
    <w:autoRedefine/>
    <w:uiPriority w:val="99"/>
    <w:rsid w:val="001B13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99"/>
    <w:rsid w:val="001B13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domanova</cp:lastModifiedBy>
  <cp:revision>14</cp:revision>
  <cp:lastPrinted>2020-10-06T04:57:00Z</cp:lastPrinted>
  <dcterms:created xsi:type="dcterms:W3CDTF">2020-02-13T13:01:00Z</dcterms:created>
  <dcterms:modified xsi:type="dcterms:W3CDTF">2021-01-25T08:50:00Z</dcterms:modified>
</cp:coreProperties>
</file>